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F232" w14:textId="655AF8D8" w:rsidR="00352EA8" w:rsidRDefault="00AF2319" w:rsidP="00A8586A">
      <w:pPr>
        <w:tabs>
          <w:tab w:val="left" w:pos="9225"/>
        </w:tabs>
        <w:ind w:left="9498" w:firstLine="0"/>
        <w:jc w:val="left"/>
        <w:outlineLvl w:val="0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Приложение </w:t>
      </w:r>
    </w:p>
    <w:p w14:paraId="69D809D5" w14:textId="1F3FE461" w:rsidR="00AF2319" w:rsidRDefault="00AF2319" w:rsidP="00A8586A">
      <w:pPr>
        <w:tabs>
          <w:tab w:val="left" w:pos="9225"/>
        </w:tabs>
        <w:ind w:left="9498" w:firstLine="0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к протоколу </w:t>
      </w:r>
      <w:r w:rsidR="00B21CF8">
        <w:rPr>
          <w:b/>
          <w:lang w:val="ru-RU"/>
        </w:rPr>
        <w:t xml:space="preserve">Координационного совета </w:t>
      </w:r>
      <w:r>
        <w:rPr>
          <w:b/>
          <w:lang w:val="ru-RU"/>
        </w:rPr>
        <w:t xml:space="preserve"> </w:t>
      </w:r>
      <w:r w:rsidR="00A8586A" w:rsidRPr="00A8586A">
        <w:rPr>
          <w:b/>
          <w:lang w:val="ru-RU"/>
        </w:rPr>
        <w:t>по организации проведения опытной эксплуатации АИС «Налог-3»</w:t>
      </w:r>
      <w:r>
        <w:rPr>
          <w:b/>
          <w:lang w:val="ru-RU"/>
        </w:rPr>
        <w:t xml:space="preserve"> </w:t>
      </w:r>
    </w:p>
    <w:p w14:paraId="69192A9C" w14:textId="03CD1EFE" w:rsidR="00AF2319" w:rsidRDefault="00AF2319" w:rsidP="00A8586A">
      <w:pPr>
        <w:tabs>
          <w:tab w:val="left" w:pos="9225"/>
        </w:tabs>
        <w:ind w:left="9498" w:firstLine="0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от </w:t>
      </w:r>
      <w:r w:rsidR="00082F88">
        <w:rPr>
          <w:b/>
          <w:lang w:val="ru-RU"/>
        </w:rPr>
        <w:t>30 января</w:t>
      </w:r>
      <w:r>
        <w:rPr>
          <w:b/>
          <w:lang w:val="ru-RU"/>
        </w:rPr>
        <w:t xml:space="preserve"> 201</w:t>
      </w:r>
      <w:r w:rsidR="00082F88">
        <w:rPr>
          <w:b/>
          <w:lang w:val="ru-RU"/>
        </w:rPr>
        <w:t>4</w:t>
      </w:r>
      <w:r>
        <w:rPr>
          <w:b/>
          <w:lang w:val="ru-RU"/>
        </w:rPr>
        <w:t>г.</w:t>
      </w:r>
      <w:r w:rsidR="00082F88">
        <w:rPr>
          <w:b/>
          <w:lang w:val="ru-RU"/>
        </w:rPr>
        <w:t xml:space="preserve">  </w:t>
      </w:r>
      <w:r>
        <w:rPr>
          <w:b/>
          <w:lang w:val="ru-RU"/>
        </w:rPr>
        <w:t>№</w:t>
      </w:r>
      <w:r w:rsidR="00082F88">
        <w:rPr>
          <w:b/>
          <w:lang w:val="ru-RU"/>
        </w:rPr>
        <w:t xml:space="preserve"> 7</w:t>
      </w:r>
    </w:p>
    <w:p w14:paraId="6B7150C3" w14:textId="77777777" w:rsidR="00352EA8" w:rsidRPr="00507649" w:rsidRDefault="00352EA8" w:rsidP="0013302E">
      <w:pPr>
        <w:tabs>
          <w:tab w:val="left" w:pos="9225"/>
        </w:tabs>
        <w:ind w:firstLine="0"/>
        <w:jc w:val="left"/>
        <w:outlineLvl w:val="0"/>
        <w:rPr>
          <w:b/>
          <w:lang w:val="ru-RU"/>
        </w:rPr>
      </w:pPr>
    </w:p>
    <w:p w14:paraId="7534388E" w14:textId="2133C6C2" w:rsidR="00352EA8" w:rsidRPr="006C4873" w:rsidRDefault="00747962" w:rsidP="00A513AA">
      <w:pPr>
        <w:tabs>
          <w:tab w:val="left" w:pos="13325"/>
        </w:tabs>
        <w:ind w:firstLine="0"/>
        <w:jc w:val="center"/>
        <w:rPr>
          <w:b/>
          <w:lang w:val="ru-RU"/>
        </w:rPr>
      </w:pPr>
      <w:r>
        <w:rPr>
          <w:b/>
          <w:lang w:val="ru-RU"/>
        </w:rPr>
        <w:t>Базовый</w:t>
      </w:r>
      <w:r w:rsidR="00695798" w:rsidRPr="006C4873">
        <w:rPr>
          <w:b/>
          <w:lang w:val="ru-RU"/>
        </w:rPr>
        <w:t xml:space="preserve"> план внед</w:t>
      </w:r>
      <w:r w:rsidR="00815AD1">
        <w:rPr>
          <w:b/>
          <w:lang w:val="ru-RU"/>
        </w:rPr>
        <w:t xml:space="preserve">рения АИС </w:t>
      </w:r>
      <w:r w:rsidR="0050178F">
        <w:rPr>
          <w:b/>
          <w:lang w:val="ru-RU"/>
        </w:rPr>
        <w:t>«</w:t>
      </w:r>
      <w:r w:rsidR="00815AD1">
        <w:rPr>
          <w:b/>
          <w:lang w:val="ru-RU"/>
        </w:rPr>
        <w:t>Налог-3</w:t>
      </w:r>
      <w:r w:rsidR="0050178F">
        <w:rPr>
          <w:b/>
          <w:lang w:val="ru-RU"/>
        </w:rPr>
        <w:t>»</w:t>
      </w:r>
      <w:r w:rsidR="00815AD1">
        <w:rPr>
          <w:b/>
          <w:lang w:val="ru-RU"/>
        </w:rPr>
        <w:t xml:space="preserve"> на 2014-2015</w:t>
      </w:r>
      <w:r w:rsidR="00695798" w:rsidRPr="006C4873">
        <w:rPr>
          <w:b/>
          <w:lang w:val="ru-RU"/>
        </w:rPr>
        <w:t>гг.</w:t>
      </w:r>
    </w:p>
    <w:p w14:paraId="6F6A9931" w14:textId="77777777" w:rsidR="00352EA8" w:rsidRDefault="00352EA8" w:rsidP="00A71E3F">
      <w:pPr>
        <w:tabs>
          <w:tab w:val="left" w:pos="13325"/>
        </w:tabs>
        <w:ind w:firstLine="0"/>
        <w:jc w:val="center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963"/>
        <w:gridCol w:w="2377"/>
        <w:gridCol w:w="2377"/>
        <w:gridCol w:w="3364"/>
      </w:tblGrid>
      <w:tr w:rsidR="00955DC6" w:rsidRPr="003E3396" w14:paraId="2AE7CFA8" w14:textId="77777777" w:rsidTr="00806975">
        <w:trPr>
          <w:cantSplit/>
          <w:trHeight w:val="168"/>
          <w:tblHeader/>
        </w:trPr>
        <w:tc>
          <w:tcPr>
            <w:tcW w:w="202" w:type="pct"/>
            <w:vMerge w:val="restart"/>
            <w:vAlign w:val="center"/>
          </w:tcPr>
          <w:p w14:paraId="6783E582" w14:textId="77777777" w:rsidR="00955DC6" w:rsidRPr="003E3396" w:rsidRDefault="00955DC6" w:rsidP="0092167E">
            <w:pPr>
              <w:ind w:right="34" w:firstLine="176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E3396">
              <w:rPr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E3396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E3396">
              <w:rPr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032" w:type="pct"/>
            <w:vMerge w:val="restart"/>
            <w:vAlign w:val="center"/>
          </w:tcPr>
          <w:p w14:paraId="4A089E0B" w14:textId="77777777" w:rsidR="00955DC6" w:rsidRPr="003E3396" w:rsidRDefault="00955DC6" w:rsidP="00677588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E3396">
              <w:rPr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1619" w:type="pct"/>
            <w:gridSpan w:val="2"/>
            <w:vAlign w:val="center"/>
          </w:tcPr>
          <w:p w14:paraId="47A3E277" w14:textId="77777777" w:rsidR="00955DC6" w:rsidRPr="003E3396" w:rsidRDefault="00955DC6" w:rsidP="000F5ACB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E3396">
              <w:rPr>
                <w:b/>
                <w:sz w:val="24"/>
                <w:szCs w:val="24"/>
                <w:lang w:val="ru-RU" w:eastAsia="ru-RU"/>
              </w:rPr>
              <w:t xml:space="preserve">Сроки исполнения </w:t>
            </w:r>
          </w:p>
        </w:tc>
        <w:tc>
          <w:tcPr>
            <w:tcW w:w="1147" w:type="pct"/>
            <w:vMerge w:val="restart"/>
            <w:vAlign w:val="center"/>
          </w:tcPr>
          <w:p w14:paraId="7533BA3B" w14:textId="182BCF62" w:rsidR="00955DC6" w:rsidRPr="003E3396" w:rsidRDefault="0059034F" w:rsidP="000F5ACB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955DC6" w:rsidRPr="003E3396" w14:paraId="5F100C55" w14:textId="77777777" w:rsidTr="00806975">
        <w:trPr>
          <w:cantSplit/>
          <w:trHeight w:val="168"/>
          <w:tblHeader/>
        </w:trPr>
        <w:tc>
          <w:tcPr>
            <w:tcW w:w="202" w:type="pct"/>
            <w:vMerge/>
            <w:vAlign w:val="center"/>
          </w:tcPr>
          <w:p w14:paraId="1A1630CE" w14:textId="77777777" w:rsidR="00955DC6" w:rsidRPr="003E3396" w:rsidRDefault="00955DC6" w:rsidP="0092167E">
            <w:pPr>
              <w:ind w:right="34" w:firstLine="176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pct"/>
            <w:vMerge/>
            <w:vAlign w:val="center"/>
          </w:tcPr>
          <w:p w14:paraId="605B2155" w14:textId="77777777" w:rsidR="00955DC6" w:rsidRPr="003E3396" w:rsidRDefault="00955DC6" w:rsidP="00677588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10" w:type="pct"/>
            <w:vAlign w:val="center"/>
          </w:tcPr>
          <w:p w14:paraId="231A9332" w14:textId="395FA79D" w:rsidR="00955DC6" w:rsidRPr="003E3396" w:rsidRDefault="00955DC6" w:rsidP="00FF6D28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Начало</w:t>
            </w:r>
            <w:r w:rsidR="003F61AE">
              <w:rPr>
                <w:b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810" w:type="pct"/>
          </w:tcPr>
          <w:p w14:paraId="4D8DAC6C" w14:textId="77777777" w:rsidR="00955DC6" w:rsidRPr="003E3396" w:rsidRDefault="00955DC6" w:rsidP="00E1226A">
            <w:pPr>
              <w:ind w:right="-73"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Окончание</w:t>
            </w:r>
          </w:p>
        </w:tc>
        <w:tc>
          <w:tcPr>
            <w:tcW w:w="1147" w:type="pct"/>
            <w:vMerge/>
            <w:vAlign w:val="center"/>
          </w:tcPr>
          <w:p w14:paraId="4F1C7B1B" w14:textId="77777777" w:rsidR="00955DC6" w:rsidRPr="003E3396" w:rsidRDefault="00955DC6" w:rsidP="000F5ACB">
            <w:pPr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695798" w:rsidRPr="00BE475D" w14:paraId="3277B422" w14:textId="77777777" w:rsidTr="00B67214">
        <w:trPr>
          <w:cantSplit/>
          <w:trHeight w:val="202"/>
        </w:trPr>
        <w:tc>
          <w:tcPr>
            <w:tcW w:w="5000" w:type="pct"/>
            <w:gridSpan w:val="5"/>
          </w:tcPr>
          <w:p w14:paraId="05B60202" w14:textId="77777777" w:rsidR="00695798" w:rsidRPr="00F55607" w:rsidRDefault="00695798" w:rsidP="00F31872">
            <w:pPr>
              <w:pStyle w:val="a"/>
              <w:tabs>
                <w:tab w:val="num" w:pos="567"/>
              </w:tabs>
              <w:spacing w:line="360" w:lineRule="auto"/>
              <w:ind w:hanging="76"/>
              <w:rPr>
                <w:b/>
                <w:lang w:val="ru-RU"/>
              </w:rPr>
            </w:pPr>
            <w:r w:rsidRPr="00F55607">
              <w:rPr>
                <w:b/>
                <w:lang w:val="ru-RU"/>
              </w:rPr>
              <w:t>Разработка документов по управлению проектом</w:t>
            </w:r>
          </w:p>
        </w:tc>
      </w:tr>
      <w:tr w:rsidR="00B67214" w:rsidRPr="005E41AC" w14:paraId="1E42C8E7" w14:textId="77777777" w:rsidTr="00806975">
        <w:trPr>
          <w:cantSplit/>
          <w:trHeight w:val="573"/>
        </w:trPr>
        <w:tc>
          <w:tcPr>
            <w:tcW w:w="202" w:type="pct"/>
          </w:tcPr>
          <w:p w14:paraId="3546590A" w14:textId="77777777" w:rsidR="00B67214" w:rsidRPr="00F55607" w:rsidRDefault="00B67214" w:rsidP="002536A0">
            <w:pPr>
              <w:pStyle w:val="aff"/>
              <w:numPr>
                <w:ilvl w:val="1"/>
                <w:numId w:val="6"/>
              </w:numPr>
              <w:tabs>
                <w:tab w:val="left" w:pos="459"/>
              </w:tabs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66D2A28E" w14:textId="34B8274C" w:rsidR="00B67214" w:rsidRPr="008A5A37" w:rsidRDefault="00B67214" w:rsidP="00793C67">
            <w:pPr>
              <w:tabs>
                <w:tab w:val="left" w:pos="459"/>
              </w:tabs>
              <w:ind w:right="-88" w:firstLine="0"/>
              <w:jc w:val="left"/>
              <w:rPr>
                <w:sz w:val="24"/>
                <w:szCs w:val="24"/>
                <w:lang w:val="ru-RU"/>
              </w:rPr>
            </w:pPr>
            <w:r w:rsidRPr="00EA3426">
              <w:rPr>
                <w:sz w:val="24"/>
                <w:szCs w:val="24"/>
                <w:lang w:val="ru-RU"/>
              </w:rPr>
              <w:t>Доработка и утверждение документ</w:t>
            </w:r>
            <w:r>
              <w:rPr>
                <w:sz w:val="24"/>
                <w:szCs w:val="24"/>
                <w:lang w:val="ru-RU"/>
              </w:rPr>
              <w:t>ов, включающих схемы, базовые принципы управления проектом, о</w:t>
            </w:r>
            <w:r w:rsidRPr="00F55607">
              <w:rPr>
                <w:sz w:val="24"/>
                <w:szCs w:val="24"/>
                <w:lang w:val="ru-RU"/>
              </w:rPr>
              <w:t>писание взаимодействия участников проекта</w:t>
            </w:r>
            <w:r>
              <w:rPr>
                <w:sz w:val="24"/>
                <w:szCs w:val="24"/>
                <w:lang w:val="ru-RU"/>
              </w:rPr>
              <w:t>, описание п</w:t>
            </w:r>
            <w:r w:rsidRPr="00F55607">
              <w:rPr>
                <w:sz w:val="24"/>
                <w:szCs w:val="24"/>
                <w:lang w:val="ru-RU"/>
              </w:rPr>
              <w:t>ринцип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F55607">
              <w:rPr>
                <w:sz w:val="24"/>
                <w:szCs w:val="24"/>
                <w:lang w:val="ru-RU"/>
              </w:rPr>
              <w:t xml:space="preserve"> поэтапного внедрения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5DE7">
              <w:rPr>
                <w:sz w:val="24"/>
                <w:szCs w:val="24"/>
                <w:lang w:val="ru-RU"/>
              </w:rPr>
              <w:t xml:space="preserve">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810" w:type="pct"/>
          </w:tcPr>
          <w:p w14:paraId="39B31E31" w14:textId="10A9885F" w:rsidR="00B67214" w:rsidRPr="003E3396" w:rsidRDefault="00B67214" w:rsidP="00221ED9">
            <w:pPr>
              <w:ind w:right="-107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279A1A44" w14:textId="1B12B9D8" w:rsidR="00B67214" w:rsidRDefault="00B67214" w:rsidP="005C1F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28.02.2014</w:t>
            </w:r>
          </w:p>
        </w:tc>
        <w:tc>
          <w:tcPr>
            <w:tcW w:w="1147" w:type="pct"/>
          </w:tcPr>
          <w:p w14:paraId="5DEE5BB9" w14:textId="42E7B3C8" w:rsidR="00B67214" w:rsidRDefault="00B67214" w:rsidP="005B740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УМНО, УИТ </w:t>
            </w:r>
          </w:p>
        </w:tc>
      </w:tr>
      <w:tr w:rsidR="00B67214" w:rsidRPr="005E41AC" w14:paraId="7531106D" w14:textId="77777777" w:rsidTr="00806975">
        <w:trPr>
          <w:cantSplit/>
          <w:trHeight w:val="70"/>
        </w:trPr>
        <w:tc>
          <w:tcPr>
            <w:tcW w:w="202" w:type="pct"/>
          </w:tcPr>
          <w:p w14:paraId="03220982" w14:textId="77777777" w:rsidR="00B67214" w:rsidRPr="00F55607" w:rsidRDefault="00B67214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BD36D8F" w14:textId="29DA1195" w:rsidR="00B67214" w:rsidRDefault="00B67214" w:rsidP="00E1226A">
            <w:pPr>
              <w:tabs>
                <w:tab w:val="left" w:pos="459"/>
              </w:tabs>
              <w:ind w:right="-8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</w:t>
            </w:r>
            <w:r w:rsidRPr="00F55607">
              <w:rPr>
                <w:sz w:val="24"/>
                <w:szCs w:val="24"/>
                <w:lang w:val="ru-RU"/>
              </w:rPr>
              <w:t>олнофункциональн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F55607">
              <w:rPr>
                <w:sz w:val="24"/>
                <w:szCs w:val="24"/>
                <w:lang w:val="ru-RU"/>
              </w:rPr>
              <w:t xml:space="preserve"> схем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F55607">
              <w:rPr>
                <w:sz w:val="24"/>
                <w:szCs w:val="24"/>
                <w:lang w:val="ru-RU"/>
              </w:rPr>
              <w:t xml:space="preserve"> архитектуры системы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091EDCAC" w14:textId="52E163AD" w:rsidR="00B67214" w:rsidRPr="003E3396" w:rsidRDefault="00B67214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0004752D" w14:textId="34741950" w:rsidR="00B67214" w:rsidRDefault="00B67214" w:rsidP="005C1F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28.02.2014</w:t>
            </w:r>
          </w:p>
        </w:tc>
        <w:tc>
          <w:tcPr>
            <w:tcW w:w="1147" w:type="pct"/>
          </w:tcPr>
          <w:p w14:paraId="460FE5C9" w14:textId="2DE1417E" w:rsidR="00B67214" w:rsidRDefault="00B67214" w:rsidP="005B740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УИТ, УМНО</w:t>
            </w:r>
          </w:p>
        </w:tc>
      </w:tr>
      <w:tr w:rsidR="00B67214" w:rsidRPr="00695798" w14:paraId="15A89450" w14:textId="77777777" w:rsidTr="00806975">
        <w:trPr>
          <w:cantSplit/>
          <w:trHeight w:val="573"/>
        </w:trPr>
        <w:tc>
          <w:tcPr>
            <w:tcW w:w="202" w:type="pct"/>
          </w:tcPr>
          <w:p w14:paraId="76501683" w14:textId="77777777" w:rsidR="00B67214" w:rsidRPr="00F55607" w:rsidRDefault="00B67214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97C9599" w14:textId="77777777" w:rsidR="00B67214" w:rsidRDefault="00B67214" w:rsidP="00A318A3">
            <w:pPr>
              <w:tabs>
                <w:tab w:val="left" w:pos="459"/>
              </w:tabs>
              <w:ind w:right="-8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предложений по изменению процессов организации налогового администрирования, методологии в рамках внедрения системы. Разработка рекомендаций по апробации внесенных предложений. </w:t>
            </w:r>
          </w:p>
        </w:tc>
        <w:tc>
          <w:tcPr>
            <w:tcW w:w="810" w:type="pct"/>
          </w:tcPr>
          <w:p w14:paraId="3B841215" w14:textId="2BB9C269" w:rsidR="00B67214" w:rsidRDefault="00B67214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54B68113" w14:textId="77777777" w:rsidR="00B67214" w:rsidRPr="00B66979" w:rsidRDefault="00B67214" w:rsidP="00B66979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</w:tcPr>
          <w:p w14:paraId="7882A0BF" w14:textId="77777777" w:rsidR="00B67214" w:rsidRDefault="00B67214" w:rsidP="00D90BA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СП ЦА</w:t>
            </w:r>
          </w:p>
        </w:tc>
      </w:tr>
      <w:tr w:rsidR="00F55607" w:rsidRPr="00BE475D" w14:paraId="00667D79" w14:textId="77777777" w:rsidTr="00B67214">
        <w:trPr>
          <w:cantSplit/>
          <w:trHeight w:val="160"/>
        </w:trPr>
        <w:tc>
          <w:tcPr>
            <w:tcW w:w="5000" w:type="pct"/>
            <w:gridSpan w:val="5"/>
          </w:tcPr>
          <w:p w14:paraId="7F4E7835" w14:textId="28B92384" w:rsidR="00F55607" w:rsidRPr="00F55607" w:rsidRDefault="008727C1" w:rsidP="00787E18">
            <w:pPr>
              <w:pStyle w:val="a"/>
              <w:tabs>
                <w:tab w:val="num" w:pos="567"/>
              </w:tabs>
              <w:spacing w:line="360" w:lineRule="auto"/>
              <w:ind w:hanging="7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Анализ</w:t>
            </w:r>
            <w:r w:rsidR="005B7402">
              <w:rPr>
                <w:b/>
                <w:lang w:val="ru-RU"/>
              </w:rPr>
              <w:t xml:space="preserve"> и</w:t>
            </w:r>
            <w:r>
              <w:rPr>
                <w:b/>
                <w:lang w:val="ru-RU"/>
              </w:rPr>
              <w:t xml:space="preserve"> п</w:t>
            </w:r>
            <w:r w:rsidR="00F55607" w:rsidRPr="00F55607">
              <w:rPr>
                <w:b/>
                <w:lang w:val="ru-RU"/>
              </w:rPr>
              <w:t>роектиро</w:t>
            </w:r>
            <w:r w:rsidR="00F55607">
              <w:rPr>
                <w:b/>
                <w:lang w:val="ru-RU"/>
              </w:rPr>
              <w:t>вание программного обеспечения</w:t>
            </w:r>
            <w:r w:rsidR="00055AE9">
              <w:rPr>
                <w:b/>
                <w:lang w:val="ru-RU"/>
              </w:rPr>
              <w:t xml:space="preserve"> АИС </w:t>
            </w:r>
            <w:r w:rsidR="0050178F">
              <w:rPr>
                <w:b/>
                <w:lang w:val="ru-RU"/>
              </w:rPr>
              <w:t>«</w:t>
            </w:r>
            <w:r w:rsidR="00055AE9">
              <w:rPr>
                <w:b/>
                <w:lang w:val="ru-RU"/>
              </w:rPr>
              <w:t>Налог-3</w:t>
            </w:r>
            <w:r w:rsidR="0050178F">
              <w:rPr>
                <w:b/>
                <w:lang w:val="ru-RU"/>
              </w:rPr>
              <w:t>»</w:t>
            </w:r>
            <w:r w:rsidR="00055AE9">
              <w:rPr>
                <w:b/>
                <w:lang w:val="ru-RU"/>
              </w:rPr>
              <w:t xml:space="preserve"> и АИС </w:t>
            </w:r>
            <w:r w:rsidR="000B1D41">
              <w:rPr>
                <w:b/>
                <w:lang w:val="ru-RU"/>
              </w:rPr>
              <w:t>«</w:t>
            </w:r>
            <w:r w:rsidR="00055AE9">
              <w:rPr>
                <w:b/>
                <w:lang w:val="ru-RU"/>
              </w:rPr>
              <w:t>Налог</w:t>
            </w:r>
            <w:r w:rsidR="0050178F">
              <w:rPr>
                <w:b/>
                <w:lang w:val="ru-RU"/>
              </w:rPr>
              <w:t>»</w:t>
            </w:r>
          </w:p>
        </w:tc>
      </w:tr>
      <w:tr w:rsidR="00B67214" w:rsidRPr="00AA5329" w14:paraId="40FC5539" w14:textId="77777777" w:rsidTr="00806975">
        <w:trPr>
          <w:cantSplit/>
          <w:trHeight w:val="478"/>
        </w:trPr>
        <w:tc>
          <w:tcPr>
            <w:tcW w:w="202" w:type="pct"/>
          </w:tcPr>
          <w:p w14:paraId="39B8F2EE" w14:textId="77777777" w:rsidR="00B67214" w:rsidRPr="00F55607" w:rsidRDefault="00B67214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  <w:shd w:val="clear" w:color="auto" w:fill="auto"/>
          </w:tcPr>
          <w:p w14:paraId="074C77F8" w14:textId="2E8EC636" w:rsidR="00B67214" w:rsidRPr="00E47E8B" w:rsidRDefault="00B67214" w:rsidP="00E1226A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 xml:space="preserve">Проведение технической экспертизы программного обеспечения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FF5DE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0" w:type="pct"/>
            <w:shd w:val="clear" w:color="auto" w:fill="auto"/>
          </w:tcPr>
          <w:p w14:paraId="1BA320F7" w14:textId="6C39780B" w:rsidR="00B67214" w:rsidRPr="00E47E8B" w:rsidRDefault="00B67214" w:rsidP="003F52F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</w:t>
            </w:r>
            <w:r w:rsidR="00D606AA">
              <w:rPr>
                <w:sz w:val="24"/>
                <w:szCs w:val="24"/>
                <w:lang w:val="ru-RU"/>
              </w:rPr>
              <w:t>7</w:t>
            </w:r>
            <w:r w:rsidRPr="00FF5DE7">
              <w:rPr>
                <w:sz w:val="24"/>
                <w:szCs w:val="24"/>
                <w:lang w:val="ru-RU"/>
              </w:rPr>
              <w:t>.0</w:t>
            </w:r>
            <w:r w:rsidR="003F52FE">
              <w:rPr>
                <w:sz w:val="24"/>
                <w:szCs w:val="24"/>
                <w:lang w:val="ru-RU"/>
              </w:rPr>
              <w:t>2</w:t>
            </w:r>
            <w:r w:rsidRPr="00FF5DE7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810" w:type="pct"/>
            <w:shd w:val="clear" w:color="auto" w:fill="auto"/>
          </w:tcPr>
          <w:p w14:paraId="5C345C3A" w14:textId="73BF1FDA" w:rsidR="00B67214" w:rsidRPr="00E47E8B" w:rsidRDefault="00B67214" w:rsidP="003F52F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15.</w:t>
            </w:r>
            <w:r w:rsidR="003F52FE">
              <w:rPr>
                <w:sz w:val="24"/>
                <w:szCs w:val="24"/>
                <w:lang w:val="ru-RU"/>
              </w:rPr>
              <w:t>08</w:t>
            </w:r>
            <w:r w:rsidRPr="00FF5DE7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  <w:shd w:val="clear" w:color="auto" w:fill="auto"/>
          </w:tcPr>
          <w:p w14:paraId="5FC2F542" w14:textId="3656C023" w:rsidR="00B67214" w:rsidRPr="00E47E8B" w:rsidRDefault="00B67214" w:rsidP="00AA53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 xml:space="preserve">УИТ, УМНО </w:t>
            </w:r>
          </w:p>
        </w:tc>
      </w:tr>
      <w:tr w:rsidR="00B67214" w:rsidRPr="00BE475D" w14:paraId="19A89D50" w14:textId="77777777" w:rsidTr="00806975">
        <w:trPr>
          <w:cantSplit/>
          <w:trHeight w:val="478"/>
        </w:trPr>
        <w:tc>
          <w:tcPr>
            <w:tcW w:w="202" w:type="pct"/>
          </w:tcPr>
          <w:p w14:paraId="381113E1" w14:textId="77777777" w:rsidR="00B67214" w:rsidRPr="00F55607" w:rsidRDefault="00B67214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  <w:shd w:val="clear" w:color="auto" w:fill="auto"/>
          </w:tcPr>
          <w:p w14:paraId="0234657A" w14:textId="0635D094" w:rsidR="00B67214" w:rsidRPr="00E47E8B" w:rsidRDefault="0059034F" w:rsidP="0050178F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разработки</w:t>
            </w:r>
            <w:r w:rsidRPr="00FF5DE7">
              <w:rPr>
                <w:sz w:val="24"/>
                <w:szCs w:val="24"/>
                <w:lang w:val="ru-RU"/>
              </w:rPr>
              <w:t xml:space="preserve"> </w:t>
            </w:r>
            <w:r w:rsidR="00B67214">
              <w:rPr>
                <w:sz w:val="24"/>
                <w:szCs w:val="24"/>
                <w:lang w:val="ru-RU"/>
              </w:rPr>
              <w:t xml:space="preserve">технических </w:t>
            </w:r>
            <w:r w:rsidR="00B67214" w:rsidRPr="00FF5DE7">
              <w:rPr>
                <w:sz w:val="24"/>
                <w:szCs w:val="24"/>
                <w:lang w:val="ru-RU"/>
              </w:rPr>
              <w:t xml:space="preserve">решений по миграции АИС </w:t>
            </w:r>
            <w:r w:rsidR="00B67214">
              <w:rPr>
                <w:sz w:val="24"/>
                <w:szCs w:val="24"/>
                <w:lang w:val="ru-RU"/>
              </w:rPr>
              <w:t>«</w:t>
            </w:r>
            <w:r w:rsidR="00B67214" w:rsidRPr="00FF5DE7">
              <w:rPr>
                <w:sz w:val="24"/>
                <w:szCs w:val="24"/>
                <w:lang w:val="ru-RU"/>
              </w:rPr>
              <w:t>Налог-3</w:t>
            </w:r>
            <w:r w:rsidR="00B67214">
              <w:rPr>
                <w:sz w:val="24"/>
                <w:szCs w:val="24"/>
                <w:lang w:val="ru-RU"/>
              </w:rPr>
              <w:t>»</w:t>
            </w:r>
            <w:r w:rsidR="00B67214" w:rsidRPr="00FF5DE7">
              <w:rPr>
                <w:sz w:val="24"/>
                <w:szCs w:val="24"/>
                <w:lang w:val="ru-RU"/>
              </w:rPr>
              <w:t xml:space="preserve"> из ЦОД ФНС России в систему ЦОД Минфина (в рамках Постановления Правительства Российской Федерации от 05.12.2011 г. № 995)</w:t>
            </w:r>
          </w:p>
        </w:tc>
        <w:tc>
          <w:tcPr>
            <w:tcW w:w="810" w:type="pct"/>
            <w:shd w:val="clear" w:color="auto" w:fill="auto"/>
          </w:tcPr>
          <w:p w14:paraId="2F25986B" w14:textId="7EF81288" w:rsidR="00B67214" w:rsidRPr="00E47E8B" w:rsidRDefault="00B67214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15.01.2015</w:t>
            </w:r>
          </w:p>
        </w:tc>
        <w:tc>
          <w:tcPr>
            <w:tcW w:w="810" w:type="pct"/>
            <w:shd w:val="clear" w:color="auto" w:fill="auto"/>
          </w:tcPr>
          <w:p w14:paraId="505502F6" w14:textId="0DEBDFB3" w:rsidR="00B67214" w:rsidRPr="00E47E8B" w:rsidRDefault="00B67214" w:rsidP="008727C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15.03.2015</w:t>
            </w:r>
          </w:p>
        </w:tc>
        <w:tc>
          <w:tcPr>
            <w:tcW w:w="1147" w:type="pct"/>
            <w:shd w:val="clear" w:color="auto" w:fill="auto"/>
          </w:tcPr>
          <w:p w14:paraId="685F69C9" w14:textId="1A11D82B" w:rsidR="00B67214" w:rsidRPr="00E47E8B" w:rsidRDefault="00B67214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 xml:space="preserve">УИТ, </w:t>
            </w:r>
            <w:r>
              <w:rPr>
                <w:sz w:val="24"/>
                <w:szCs w:val="24"/>
                <w:lang w:val="ru-RU"/>
              </w:rPr>
              <w:t xml:space="preserve">УМНО, </w:t>
            </w:r>
            <w:r w:rsidRPr="00FF5DE7">
              <w:rPr>
                <w:sz w:val="24"/>
                <w:szCs w:val="24"/>
                <w:lang w:val="ru-RU"/>
              </w:rPr>
              <w:t>МИ ФНС России по ЦОД, ФК</w:t>
            </w:r>
            <w:r>
              <w:rPr>
                <w:sz w:val="24"/>
                <w:szCs w:val="24"/>
                <w:lang w:val="ru-RU"/>
              </w:rPr>
              <w:t>У «Налог-Сервис»</w:t>
            </w:r>
          </w:p>
        </w:tc>
      </w:tr>
      <w:tr w:rsidR="008952B1" w:rsidRPr="003F61AE" w14:paraId="0831A22F" w14:textId="77777777" w:rsidTr="00806975">
        <w:trPr>
          <w:cantSplit/>
          <w:trHeight w:val="478"/>
        </w:trPr>
        <w:tc>
          <w:tcPr>
            <w:tcW w:w="202" w:type="pct"/>
          </w:tcPr>
          <w:p w14:paraId="76E833F1" w14:textId="77777777" w:rsidR="008952B1" w:rsidRPr="00F55607" w:rsidRDefault="008952B1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  <w:shd w:val="clear" w:color="auto" w:fill="auto"/>
          </w:tcPr>
          <w:p w14:paraId="451D8C1A" w14:textId="65597B2C" w:rsidR="008952B1" w:rsidRPr="00E47E8B" w:rsidRDefault="008952B1" w:rsidP="008952B1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E47E8B">
              <w:rPr>
                <w:sz w:val="24"/>
                <w:szCs w:val="24"/>
                <w:lang w:val="ru-RU"/>
              </w:rPr>
              <w:t>Проведение анализа реализации</w:t>
            </w:r>
            <w:r>
              <w:rPr>
                <w:sz w:val="24"/>
                <w:szCs w:val="24"/>
                <w:lang w:val="ru-RU"/>
              </w:rPr>
              <w:t xml:space="preserve"> в разработанном программном обеспечении</w:t>
            </w:r>
            <w:r w:rsidRPr="00E47E8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</w:t>
            </w:r>
            <w:r w:rsidRPr="00E47E8B">
              <w:rPr>
                <w:sz w:val="24"/>
                <w:szCs w:val="24"/>
                <w:lang w:val="ru-RU"/>
              </w:rPr>
              <w:t>изнес-процессов, бизнес-функций,</w:t>
            </w:r>
            <w:r>
              <w:rPr>
                <w:sz w:val="24"/>
                <w:szCs w:val="24"/>
                <w:lang w:val="ru-RU"/>
              </w:rPr>
              <w:t xml:space="preserve"> а</w:t>
            </w:r>
            <w:r w:rsidRPr="00E47E8B">
              <w:rPr>
                <w:sz w:val="24"/>
                <w:szCs w:val="24"/>
                <w:lang w:val="ru-RU"/>
              </w:rPr>
              <w:t>налитических систем, подлежащих автоматизации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  <w:shd w:val="clear" w:color="auto" w:fill="auto"/>
          </w:tcPr>
          <w:p w14:paraId="1994AAB9" w14:textId="77777777" w:rsidR="008952B1" w:rsidRPr="00E47E8B" w:rsidRDefault="008952B1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  <w:shd w:val="clear" w:color="auto" w:fill="auto"/>
          </w:tcPr>
          <w:p w14:paraId="7766368C" w14:textId="33768812" w:rsidR="008952B1" w:rsidRPr="00E47E8B" w:rsidRDefault="008952B1" w:rsidP="008727C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</w:t>
            </w:r>
            <w:r w:rsidRPr="00E47E8B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1147" w:type="pct"/>
            <w:shd w:val="clear" w:color="auto" w:fill="auto"/>
          </w:tcPr>
          <w:p w14:paraId="274793AB" w14:textId="654EE47E" w:rsidR="008952B1" w:rsidRPr="00E47E8B" w:rsidRDefault="008952B1" w:rsidP="0069579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СП ЦА</w:t>
            </w:r>
          </w:p>
        </w:tc>
      </w:tr>
      <w:tr w:rsidR="008952B1" w:rsidRPr="00BE475D" w14:paraId="01BE4340" w14:textId="77777777" w:rsidTr="00806975">
        <w:trPr>
          <w:cantSplit/>
          <w:trHeight w:val="573"/>
        </w:trPr>
        <w:tc>
          <w:tcPr>
            <w:tcW w:w="202" w:type="pct"/>
          </w:tcPr>
          <w:p w14:paraId="722F471A" w14:textId="77777777" w:rsidR="008952B1" w:rsidRPr="00F55607" w:rsidRDefault="008952B1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AC7AF3A" w14:textId="3B9F006F" w:rsidR="008952B1" w:rsidRPr="00F55607" w:rsidRDefault="008952B1" w:rsidP="00F55607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Реинжиниринг бизнес-процессов, доработка паспортов функций, разработка дополнительных бизнес-процессов, паспортов функций, </w:t>
            </w:r>
            <w:r w:rsidRPr="005B7402">
              <w:rPr>
                <w:sz w:val="24"/>
                <w:szCs w:val="24"/>
                <w:lang w:val="ru-RU"/>
              </w:rPr>
              <w:t>включая определение регламентов контроля исполнения соответствующих бизнес-процессов (групп бизнес-процессов)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799A046E" w14:textId="77777777" w:rsidR="008952B1" w:rsidRPr="003E3396" w:rsidRDefault="008952B1" w:rsidP="005845F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03.02.2014</w:t>
            </w:r>
          </w:p>
        </w:tc>
        <w:tc>
          <w:tcPr>
            <w:tcW w:w="810" w:type="pct"/>
          </w:tcPr>
          <w:p w14:paraId="24A8F14A" w14:textId="086F94A9" w:rsidR="008952B1" w:rsidRDefault="008952B1" w:rsidP="008727C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31.03.2014</w:t>
            </w:r>
          </w:p>
        </w:tc>
        <w:tc>
          <w:tcPr>
            <w:tcW w:w="1147" w:type="pct"/>
          </w:tcPr>
          <w:p w14:paraId="003D6B25" w14:textId="15D25030" w:rsidR="008952B1" w:rsidRDefault="008952B1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СП ЦА</w:t>
            </w:r>
          </w:p>
        </w:tc>
      </w:tr>
      <w:tr w:rsidR="008952B1" w:rsidRPr="00BE475D" w14:paraId="3701DE0B" w14:textId="77777777" w:rsidTr="00806975">
        <w:trPr>
          <w:cantSplit/>
          <w:trHeight w:val="573"/>
        </w:trPr>
        <w:tc>
          <w:tcPr>
            <w:tcW w:w="202" w:type="pct"/>
          </w:tcPr>
          <w:p w14:paraId="7B26944F" w14:textId="77777777" w:rsidR="008952B1" w:rsidRPr="00F55607" w:rsidRDefault="008952B1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214A566" w14:textId="3EAADAF7" w:rsidR="008952B1" w:rsidRPr="00F55607" w:rsidRDefault="008952B1" w:rsidP="008C5FF4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дополнений к техническим заданиям на доработку программного обеспечения по результатам реинжиниринга бизнес-процессов, доработки паспортов функций.</w:t>
            </w:r>
          </w:p>
        </w:tc>
        <w:tc>
          <w:tcPr>
            <w:tcW w:w="810" w:type="pct"/>
          </w:tcPr>
          <w:p w14:paraId="3D19E67D" w14:textId="77777777" w:rsidR="008952B1" w:rsidRPr="003E3396" w:rsidRDefault="008952B1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01.04.2014</w:t>
            </w:r>
          </w:p>
        </w:tc>
        <w:tc>
          <w:tcPr>
            <w:tcW w:w="810" w:type="pct"/>
          </w:tcPr>
          <w:p w14:paraId="25AC183D" w14:textId="77777777" w:rsidR="008952B1" w:rsidRDefault="008952B1" w:rsidP="00E0652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30.04.2014</w:t>
            </w:r>
          </w:p>
        </w:tc>
        <w:tc>
          <w:tcPr>
            <w:tcW w:w="1147" w:type="pct"/>
          </w:tcPr>
          <w:p w14:paraId="562A92EF" w14:textId="7CAC0417" w:rsidR="008952B1" w:rsidRDefault="008952B1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</w:tc>
      </w:tr>
      <w:tr w:rsidR="008952B1" w:rsidRPr="00BE475D" w14:paraId="6137642F" w14:textId="77777777" w:rsidTr="00806975">
        <w:trPr>
          <w:cantSplit/>
          <w:trHeight w:val="573"/>
        </w:trPr>
        <w:tc>
          <w:tcPr>
            <w:tcW w:w="202" w:type="pct"/>
          </w:tcPr>
          <w:p w14:paraId="5DB02AB4" w14:textId="77777777" w:rsidR="008952B1" w:rsidRPr="00F55607" w:rsidRDefault="008952B1" w:rsidP="00CB633B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A632C02" w14:textId="16D1EAFB" w:rsidR="008952B1" w:rsidRPr="001C02E4" w:rsidRDefault="008952B1" w:rsidP="004B5442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Реинжиниринг, </w:t>
            </w:r>
            <w:r w:rsidR="00D16A08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t xml:space="preserve">проектирование аналитических систем, разработка дополнений к техническим заданиям. </w:t>
            </w:r>
          </w:p>
        </w:tc>
        <w:tc>
          <w:tcPr>
            <w:tcW w:w="810" w:type="pct"/>
          </w:tcPr>
          <w:p w14:paraId="599C22CA" w14:textId="77777777" w:rsidR="008952B1" w:rsidRPr="003E3396" w:rsidRDefault="008952B1" w:rsidP="00AF72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01.04.2014</w:t>
            </w:r>
          </w:p>
        </w:tc>
        <w:tc>
          <w:tcPr>
            <w:tcW w:w="810" w:type="pct"/>
          </w:tcPr>
          <w:p w14:paraId="55EF85F5" w14:textId="3953C8A8" w:rsidR="008952B1" w:rsidRDefault="008952B1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30.06.2014</w:t>
            </w:r>
          </w:p>
        </w:tc>
        <w:tc>
          <w:tcPr>
            <w:tcW w:w="1147" w:type="pct"/>
          </w:tcPr>
          <w:p w14:paraId="60F2FB64" w14:textId="3E1F184D" w:rsidR="008952B1" w:rsidRDefault="008952B1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СП ЦА</w:t>
            </w:r>
          </w:p>
        </w:tc>
      </w:tr>
      <w:tr w:rsidR="00D16A08" w:rsidRPr="003F52FE" w14:paraId="41B1D0FD" w14:textId="77777777" w:rsidTr="00806975">
        <w:trPr>
          <w:cantSplit/>
          <w:trHeight w:val="573"/>
        </w:trPr>
        <w:tc>
          <w:tcPr>
            <w:tcW w:w="202" w:type="pct"/>
          </w:tcPr>
          <w:p w14:paraId="40619003" w14:textId="77777777" w:rsidR="00D16A08" w:rsidRPr="00887B9F" w:rsidRDefault="00D16A08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9DE8DB7" w14:textId="25A5A763" w:rsidR="00D16A08" w:rsidRPr="00887B9F" w:rsidRDefault="00D16A08" w:rsidP="00793C67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7E608D">
              <w:rPr>
                <w:sz w:val="24"/>
                <w:szCs w:val="24"/>
                <w:lang w:val="ru-RU"/>
              </w:rPr>
              <w:t xml:space="preserve">Разработка обобщенного регламента обновления версий АИС «Налог», АИС «Налог-3», интерфейсного </w:t>
            </w:r>
            <w:proofErr w:type="gramStart"/>
            <w:r w:rsidRPr="007E608D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7E608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69EFA262" w14:textId="5F135329" w:rsidR="00D16A08" w:rsidRPr="00887B9F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29358203" w14:textId="036A2FB4" w:rsidR="00D16A08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</w:t>
            </w:r>
            <w:r w:rsidRPr="00A95CC0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04C982F6" w14:textId="765788EF" w:rsidR="00D16A08" w:rsidRPr="00887B9F" w:rsidRDefault="00D16A08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E608D">
              <w:rPr>
                <w:sz w:val="24"/>
                <w:szCs w:val="24"/>
                <w:lang w:val="ru-RU"/>
              </w:rPr>
              <w:t>УИТ</w:t>
            </w:r>
          </w:p>
        </w:tc>
      </w:tr>
      <w:tr w:rsidR="00D16A08" w:rsidRPr="00BE475D" w14:paraId="73013ED1" w14:textId="77777777" w:rsidTr="00806975">
        <w:trPr>
          <w:cantSplit/>
          <w:trHeight w:val="573"/>
        </w:trPr>
        <w:tc>
          <w:tcPr>
            <w:tcW w:w="202" w:type="pct"/>
          </w:tcPr>
          <w:p w14:paraId="2E29F025" w14:textId="77777777" w:rsidR="00D16A08" w:rsidRPr="00887B9F" w:rsidRDefault="00D16A08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9EE8373" w14:textId="3E092E11" w:rsidR="00D16A08" w:rsidRPr="00887B9F" w:rsidRDefault="00D16A08" w:rsidP="00793C67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Разработка организационно-технологических документов, регламентирующих порядок работы налоговых органов и взаимодействия с 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</w:t>
            </w:r>
            <w:r>
              <w:rPr>
                <w:sz w:val="24"/>
                <w:szCs w:val="24"/>
                <w:lang w:val="ru-RU"/>
              </w:rPr>
              <w:t>С</w:t>
            </w:r>
            <w:r w:rsidRPr="00887B9F">
              <w:rPr>
                <w:sz w:val="24"/>
                <w:szCs w:val="24"/>
                <w:lang w:val="ru-RU"/>
              </w:rPr>
              <w:t>ервис</w:t>
            </w:r>
            <w:r>
              <w:rPr>
                <w:sz w:val="24"/>
                <w:szCs w:val="24"/>
                <w:lang w:val="ru-RU"/>
              </w:rPr>
              <w:t>»</w:t>
            </w:r>
            <w:r w:rsidRPr="00887B9F">
              <w:rPr>
                <w:sz w:val="24"/>
                <w:szCs w:val="24"/>
                <w:lang w:val="ru-RU"/>
              </w:rPr>
              <w:t xml:space="preserve"> при внедрении бизнес-процессов Функционального блока №1.</w:t>
            </w:r>
          </w:p>
        </w:tc>
        <w:tc>
          <w:tcPr>
            <w:tcW w:w="810" w:type="pct"/>
          </w:tcPr>
          <w:p w14:paraId="6E359B9B" w14:textId="34D72CD0" w:rsidR="00D16A08" w:rsidRPr="00887B9F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199F786E" w14:textId="39ED4674" w:rsidR="00D16A08" w:rsidRPr="00887B9F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  <w:r w:rsidRPr="00887B9F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15DBD5D3" w14:textId="420B0241" w:rsidR="00D16A08" w:rsidRPr="00887B9F" w:rsidRDefault="00D16A08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УМНО, СП ЦА, 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Налог-сервис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D16A08" w:rsidRPr="00BE475D" w14:paraId="5C058847" w14:textId="77777777" w:rsidTr="00806975">
        <w:trPr>
          <w:cantSplit/>
          <w:trHeight w:val="573"/>
        </w:trPr>
        <w:tc>
          <w:tcPr>
            <w:tcW w:w="202" w:type="pct"/>
          </w:tcPr>
          <w:p w14:paraId="313BE91C" w14:textId="77777777" w:rsidR="00D16A08" w:rsidRPr="00887B9F" w:rsidRDefault="00D16A08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626A9FC7" w14:textId="6637D5CB" w:rsidR="00D16A08" w:rsidRPr="00887B9F" w:rsidRDefault="00D16A08" w:rsidP="00793C67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Разработка организационно-технологических документов, регламентирующих порядок работы налоговых органов и взаимодействия с 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</w:t>
            </w:r>
            <w:r>
              <w:rPr>
                <w:sz w:val="24"/>
                <w:szCs w:val="24"/>
                <w:lang w:val="ru-RU"/>
              </w:rPr>
              <w:t>С</w:t>
            </w:r>
            <w:r w:rsidRPr="00887B9F">
              <w:rPr>
                <w:sz w:val="24"/>
                <w:szCs w:val="24"/>
                <w:lang w:val="ru-RU"/>
              </w:rPr>
              <w:t>ервис</w:t>
            </w:r>
            <w:r>
              <w:rPr>
                <w:sz w:val="24"/>
                <w:szCs w:val="24"/>
                <w:lang w:val="ru-RU"/>
              </w:rPr>
              <w:t>»</w:t>
            </w:r>
            <w:r w:rsidRPr="00887B9F">
              <w:rPr>
                <w:sz w:val="24"/>
                <w:szCs w:val="24"/>
                <w:lang w:val="ru-RU"/>
              </w:rPr>
              <w:t xml:space="preserve"> при внедрении бизнес-процессов Функционального блока №</w:t>
            </w:r>
            <w:r>
              <w:rPr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810" w:type="pct"/>
          </w:tcPr>
          <w:p w14:paraId="2F806F82" w14:textId="77777777" w:rsidR="00D16A08" w:rsidRPr="00887B9F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D429C60" w14:textId="0711C6A9" w:rsidR="00D16A08" w:rsidRDefault="00D16A08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29.08.2014</w:t>
            </w:r>
          </w:p>
        </w:tc>
        <w:tc>
          <w:tcPr>
            <w:tcW w:w="1147" w:type="pct"/>
          </w:tcPr>
          <w:p w14:paraId="2F75FA06" w14:textId="1CE2C351" w:rsidR="00D16A08" w:rsidRPr="00887B9F" w:rsidRDefault="00D16A08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УМНО, СП ЦА, 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Налог-сервис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217AF5" w:rsidRPr="003F52FE" w14:paraId="30EB8BDA" w14:textId="77777777" w:rsidTr="00806975">
        <w:trPr>
          <w:cantSplit/>
          <w:trHeight w:val="573"/>
        </w:trPr>
        <w:tc>
          <w:tcPr>
            <w:tcW w:w="202" w:type="pct"/>
          </w:tcPr>
          <w:p w14:paraId="3B8F1C98" w14:textId="77777777" w:rsidR="00217AF5" w:rsidRPr="00887B9F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C48C7F6" w14:textId="098EE40B" w:rsidR="00217AF5" w:rsidRPr="00887B9F" w:rsidRDefault="00217AF5" w:rsidP="00793C67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разработки</w:t>
            </w:r>
            <w:r w:rsidRPr="007E608D">
              <w:rPr>
                <w:sz w:val="24"/>
                <w:szCs w:val="24"/>
                <w:lang w:val="ru-RU"/>
              </w:rPr>
              <w:t xml:space="preserve"> регламента по </w:t>
            </w:r>
            <w:r>
              <w:rPr>
                <w:sz w:val="24"/>
                <w:szCs w:val="24"/>
                <w:lang w:val="ru-RU"/>
              </w:rPr>
              <w:t>приему-передаче</w:t>
            </w:r>
            <w:r w:rsidRPr="007E608D">
              <w:rPr>
                <w:sz w:val="24"/>
                <w:szCs w:val="24"/>
                <w:lang w:val="ru-RU"/>
              </w:rPr>
              <w:t xml:space="preserve"> данных между АИС «Налог» и АИС «Налог-3»</w:t>
            </w:r>
            <w:r>
              <w:rPr>
                <w:sz w:val="24"/>
                <w:szCs w:val="24"/>
                <w:lang w:val="ru-RU"/>
              </w:rPr>
              <w:t xml:space="preserve">, процессу мониторинга приема-передачи данных </w:t>
            </w:r>
            <w:r w:rsidRPr="00887B9F">
              <w:rPr>
                <w:sz w:val="24"/>
                <w:szCs w:val="24"/>
                <w:lang w:val="ru-RU"/>
              </w:rPr>
              <w:t>при внедрении бизнес-процессов Функционального блока №1.</w:t>
            </w:r>
          </w:p>
        </w:tc>
        <w:tc>
          <w:tcPr>
            <w:tcW w:w="810" w:type="pct"/>
          </w:tcPr>
          <w:p w14:paraId="0F2C12EB" w14:textId="77777777" w:rsidR="00217AF5" w:rsidRPr="00887B9F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28DE8016" w14:textId="49CF417A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Pr="007E608D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7E608D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7AE4A71A" w14:textId="2F0FCA1A" w:rsidR="00217AF5" w:rsidRPr="00887B9F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E608D">
              <w:rPr>
                <w:sz w:val="24"/>
                <w:szCs w:val="24"/>
                <w:lang w:val="ru-RU"/>
              </w:rPr>
              <w:t>УИТ</w:t>
            </w:r>
          </w:p>
        </w:tc>
      </w:tr>
      <w:tr w:rsidR="00217AF5" w:rsidRPr="005E41AC" w14:paraId="54AA4DCA" w14:textId="77777777" w:rsidTr="00B67214">
        <w:trPr>
          <w:cantSplit/>
          <w:trHeight w:val="315"/>
        </w:trPr>
        <w:tc>
          <w:tcPr>
            <w:tcW w:w="5000" w:type="pct"/>
            <w:gridSpan w:val="5"/>
          </w:tcPr>
          <w:p w14:paraId="5E328F24" w14:textId="77777777" w:rsidR="00217AF5" w:rsidRPr="00480857" w:rsidRDefault="00217AF5" w:rsidP="00F31872">
            <w:pPr>
              <w:pStyle w:val="a"/>
              <w:tabs>
                <w:tab w:val="num" w:pos="567"/>
              </w:tabs>
              <w:spacing w:line="360" w:lineRule="auto"/>
              <w:ind w:hanging="76"/>
              <w:rPr>
                <w:b/>
                <w:lang w:val="ru-RU"/>
              </w:rPr>
            </w:pPr>
            <w:r w:rsidRPr="00480857">
              <w:rPr>
                <w:b/>
                <w:lang w:val="ru-RU"/>
              </w:rPr>
              <w:t xml:space="preserve">Подготовка </w:t>
            </w:r>
            <w:r>
              <w:rPr>
                <w:b/>
                <w:lang w:val="ru-RU"/>
              </w:rPr>
              <w:t>данных к переносу</w:t>
            </w:r>
          </w:p>
        </w:tc>
      </w:tr>
      <w:tr w:rsidR="00217AF5" w:rsidRPr="003F61AE" w14:paraId="7C951213" w14:textId="77777777" w:rsidTr="00806975">
        <w:trPr>
          <w:cantSplit/>
          <w:trHeight w:val="573"/>
        </w:trPr>
        <w:tc>
          <w:tcPr>
            <w:tcW w:w="202" w:type="pct"/>
          </w:tcPr>
          <w:p w14:paraId="247725F0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9F71CB7" w14:textId="2E68480D" w:rsidR="00217AF5" w:rsidRDefault="00217AF5" w:rsidP="00D606AA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FF5DE7">
              <w:rPr>
                <w:sz w:val="24"/>
                <w:szCs w:val="24"/>
                <w:lang w:val="ru-RU"/>
              </w:rPr>
              <w:t>орректировка (при необходимости)</w:t>
            </w:r>
            <w:r w:rsidRPr="00B56952">
              <w:rPr>
                <w:sz w:val="24"/>
                <w:szCs w:val="24"/>
                <w:lang w:val="ru-RU"/>
              </w:rPr>
              <w:t xml:space="preserve"> качественных и временных критериев полноты данных к переносу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6815589E" w14:textId="71A0D829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15F591D3" w14:textId="63DA588B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28.02.2014</w:t>
            </w:r>
          </w:p>
        </w:tc>
        <w:tc>
          <w:tcPr>
            <w:tcW w:w="1147" w:type="pct"/>
          </w:tcPr>
          <w:p w14:paraId="08E7F8C3" w14:textId="42919B00" w:rsidR="00217AF5" w:rsidRDefault="00217AF5" w:rsidP="00D606A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</w:tc>
      </w:tr>
      <w:tr w:rsidR="00217AF5" w:rsidRPr="005E41AC" w14:paraId="561B9586" w14:textId="77777777" w:rsidTr="00806975">
        <w:trPr>
          <w:cantSplit/>
          <w:trHeight w:val="573"/>
        </w:trPr>
        <w:tc>
          <w:tcPr>
            <w:tcW w:w="202" w:type="pct"/>
          </w:tcPr>
          <w:p w14:paraId="7DE35E02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69A5D5A" w14:textId="598F8446" w:rsidR="00217AF5" w:rsidRPr="008B246C" w:rsidRDefault="00237B72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доработки</w:t>
            </w:r>
            <w:r w:rsidRPr="00B56952">
              <w:rPr>
                <w:sz w:val="24"/>
                <w:szCs w:val="24"/>
                <w:lang w:val="ru-RU"/>
              </w:rPr>
              <w:t xml:space="preserve"> </w:t>
            </w:r>
            <w:r w:rsidR="00217AF5">
              <w:rPr>
                <w:sz w:val="24"/>
                <w:szCs w:val="24"/>
                <w:lang w:val="ru-RU"/>
              </w:rPr>
              <w:t xml:space="preserve">средств </w:t>
            </w:r>
            <w:r w:rsidR="00217AF5" w:rsidRPr="00B56952">
              <w:rPr>
                <w:sz w:val="24"/>
                <w:szCs w:val="24"/>
                <w:lang w:val="ru-RU"/>
              </w:rPr>
              <w:t>ФЛК блоков данных и критериев контроля полноты переноса данных</w:t>
            </w:r>
            <w:r w:rsidR="00217AF5">
              <w:rPr>
                <w:sz w:val="24"/>
                <w:szCs w:val="24"/>
                <w:lang w:val="ru-RU"/>
              </w:rPr>
              <w:t xml:space="preserve"> по результатам корректировок.</w:t>
            </w:r>
          </w:p>
        </w:tc>
        <w:tc>
          <w:tcPr>
            <w:tcW w:w="810" w:type="pct"/>
          </w:tcPr>
          <w:p w14:paraId="3AFC0B74" w14:textId="66F41D73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72503F19" w14:textId="7777777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28.03.2014</w:t>
            </w:r>
          </w:p>
        </w:tc>
        <w:tc>
          <w:tcPr>
            <w:tcW w:w="1147" w:type="pct"/>
          </w:tcPr>
          <w:p w14:paraId="0B9199BF" w14:textId="48DDD8AF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</w:t>
            </w:r>
          </w:p>
        </w:tc>
      </w:tr>
      <w:tr w:rsidR="00217AF5" w:rsidRPr="00695798" w14:paraId="6E82C0EF" w14:textId="77777777" w:rsidTr="00806975">
        <w:trPr>
          <w:cantSplit/>
          <w:trHeight w:val="573"/>
        </w:trPr>
        <w:tc>
          <w:tcPr>
            <w:tcW w:w="202" w:type="pct"/>
          </w:tcPr>
          <w:p w14:paraId="7B4421CC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FD1936E" w14:textId="77777777" w:rsidR="00217AF5" w:rsidRPr="00B56952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B56952">
              <w:rPr>
                <w:sz w:val="24"/>
                <w:szCs w:val="24"/>
                <w:lang w:val="ru-RU"/>
              </w:rPr>
              <w:t xml:space="preserve">Нормализация НСИ. Проставление соответствия записей справочников в базах данных </w:t>
            </w:r>
            <w:r>
              <w:rPr>
                <w:sz w:val="24"/>
                <w:szCs w:val="24"/>
                <w:lang w:val="ru-RU"/>
              </w:rPr>
              <w:t>налоговых органов</w:t>
            </w:r>
            <w:r w:rsidRPr="00B56952">
              <w:rPr>
                <w:sz w:val="24"/>
                <w:szCs w:val="24"/>
                <w:lang w:val="ru-RU"/>
              </w:rPr>
              <w:t xml:space="preserve"> эталонным версиям справочников</w:t>
            </w:r>
          </w:p>
        </w:tc>
        <w:tc>
          <w:tcPr>
            <w:tcW w:w="810" w:type="pct"/>
          </w:tcPr>
          <w:p w14:paraId="2611DAC6" w14:textId="3E1AA56F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1602A27E" w14:textId="7777777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</w:tcPr>
          <w:p w14:paraId="7E2076F7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Налоговые органы</w:t>
            </w:r>
          </w:p>
        </w:tc>
      </w:tr>
      <w:tr w:rsidR="00217AF5" w:rsidRPr="00BE475D" w14:paraId="248802B5" w14:textId="77777777" w:rsidTr="00806975">
        <w:trPr>
          <w:cantSplit/>
          <w:trHeight w:val="323"/>
        </w:trPr>
        <w:tc>
          <w:tcPr>
            <w:tcW w:w="202" w:type="pct"/>
          </w:tcPr>
          <w:p w14:paraId="29308C9C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68EF2D8" w14:textId="1F49794E" w:rsidR="00217AF5" w:rsidRPr="00B56952" w:rsidRDefault="00217AF5" w:rsidP="008952B1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B56952">
              <w:rPr>
                <w:sz w:val="24"/>
                <w:szCs w:val="24"/>
                <w:lang w:val="ru-RU"/>
              </w:rPr>
              <w:t>Исправление ошибок данных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10" w:type="pct"/>
          </w:tcPr>
          <w:p w14:paraId="75072ED1" w14:textId="7777777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2F9C0CC6" w14:textId="10BF4B42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30.04.2015</w:t>
            </w:r>
          </w:p>
        </w:tc>
        <w:tc>
          <w:tcPr>
            <w:tcW w:w="1147" w:type="pct"/>
            <w:vMerge w:val="restart"/>
          </w:tcPr>
          <w:p w14:paraId="10DCB62C" w14:textId="0DD12942" w:rsidR="00217AF5" w:rsidRDefault="00217AF5" w:rsidP="001A031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Налоговые органы, </w:t>
            </w:r>
            <w:r w:rsidRPr="00FF5DE7">
              <w:rPr>
                <w:sz w:val="24"/>
                <w:szCs w:val="24"/>
                <w:lang w:val="ru-RU"/>
              </w:rPr>
              <w:t xml:space="preserve">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Налог-Сервис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10A2E3B8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B46E99" w14:paraId="37258613" w14:textId="77777777" w:rsidTr="00806975">
        <w:trPr>
          <w:cantSplit/>
          <w:trHeight w:val="323"/>
        </w:trPr>
        <w:tc>
          <w:tcPr>
            <w:tcW w:w="202" w:type="pct"/>
          </w:tcPr>
          <w:p w14:paraId="10DCB1B9" w14:textId="1B755B33" w:rsidR="00217AF5" w:rsidRPr="0074624E" w:rsidRDefault="00217AF5" w:rsidP="00797BAB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D9AC31F" w14:textId="77777777" w:rsidR="00217AF5" w:rsidRPr="00B56952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Функционального блока № 1</w:t>
            </w:r>
          </w:p>
        </w:tc>
        <w:tc>
          <w:tcPr>
            <w:tcW w:w="810" w:type="pct"/>
          </w:tcPr>
          <w:p w14:paraId="353C6FF4" w14:textId="60BF60FA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A9FA87F" w14:textId="2AF1C9BF" w:rsidR="00217AF5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30.04.2014</w:t>
            </w:r>
          </w:p>
        </w:tc>
        <w:tc>
          <w:tcPr>
            <w:tcW w:w="1147" w:type="pct"/>
            <w:vMerge/>
          </w:tcPr>
          <w:p w14:paraId="0C3D4E3B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B46E99" w14:paraId="3E764B30" w14:textId="77777777" w:rsidTr="00806975">
        <w:trPr>
          <w:cantSplit/>
          <w:trHeight w:val="323"/>
        </w:trPr>
        <w:tc>
          <w:tcPr>
            <w:tcW w:w="202" w:type="pct"/>
          </w:tcPr>
          <w:p w14:paraId="35954E03" w14:textId="00387D7C" w:rsidR="00217AF5" w:rsidRPr="0074624E" w:rsidRDefault="00217AF5" w:rsidP="00797BAB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3BDE8B07" w14:textId="77777777" w:rsidR="00217AF5" w:rsidRPr="00B56952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Функционального блока № 2</w:t>
            </w:r>
          </w:p>
        </w:tc>
        <w:tc>
          <w:tcPr>
            <w:tcW w:w="810" w:type="pct"/>
          </w:tcPr>
          <w:p w14:paraId="63885F63" w14:textId="28F84724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01C03CA0" w14:textId="57CDEE44" w:rsidR="00217AF5" w:rsidRDefault="00217AF5" w:rsidP="008952B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30.05.2014</w:t>
            </w:r>
          </w:p>
        </w:tc>
        <w:tc>
          <w:tcPr>
            <w:tcW w:w="1147" w:type="pct"/>
            <w:vMerge/>
          </w:tcPr>
          <w:p w14:paraId="46E26991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695798" w14:paraId="7A3E16D5" w14:textId="77777777" w:rsidTr="00806975">
        <w:trPr>
          <w:cantSplit/>
          <w:trHeight w:val="307"/>
        </w:trPr>
        <w:tc>
          <w:tcPr>
            <w:tcW w:w="202" w:type="pct"/>
          </w:tcPr>
          <w:p w14:paraId="5B2F58A9" w14:textId="1232BC3E" w:rsidR="00217AF5" w:rsidRPr="00B46E99" w:rsidRDefault="00217AF5" w:rsidP="00797BAB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2693EA2" w14:textId="77777777" w:rsidR="00217AF5" w:rsidRPr="00EB6817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Функционального блока № 3</w:t>
            </w:r>
          </w:p>
        </w:tc>
        <w:tc>
          <w:tcPr>
            <w:tcW w:w="810" w:type="pct"/>
          </w:tcPr>
          <w:p w14:paraId="5A94B4A0" w14:textId="6DC333BA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15E24DEC" w14:textId="5B02B349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30.04.2015</w:t>
            </w:r>
          </w:p>
        </w:tc>
        <w:tc>
          <w:tcPr>
            <w:tcW w:w="1147" w:type="pct"/>
            <w:vMerge/>
          </w:tcPr>
          <w:p w14:paraId="25D40A83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695798" w14:paraId="3AF892F2" w14:textId="77777777" w:rsidTr="00806975">
        <w:trPr>
          <w:cantSplit/>
          <w:trHeight w:val="365"/>
        </w:trPr>
        <w:tc>
          <w:tcPr>
            <w:tcW w:w="202" w:type="pct"/>
          </w:tcPr>
          <w:p w14:paraId="3AFEDF77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ECFBC42" w14:textId="71D24858" w:rsidR="00217AF5" w:rsidRPr="00F55607" w:rsidRDefault="00237B72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val="ru-RU"/>
              </w:rPr>
              <w:t>доработки</w:t>
            </w:r>
            <w:r w:rsidR="00217AF5" w:rsidRPr="00EB6817">
              <w:rPr>
                <w:sz w:val="24"/>
                <w:szCs w:val="24"/>
                <w:lang w:val="ru-RU"/>
              </w:rPr>
              <w:t xml:space="preserve"> средств мониторинга исправления ошибок</w:t>
            </w:r>
            <w:proofErr w:type="gramEnd"/>
          </w:p>
        </w:tc>
        <w:tc>
          <w:tcPr>
            <w:tcW w:w="810" w:type="pct"/>
          </w:tcPr>
          <w:p w14:paraId="62761C9F" w14:textId="74A46A5E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834E822" w14:textId="7BA7409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30.04.2014</w:t>
            </w:r>
          </w:p>
        </w:tc>
        <w:tc>
          <w:tcPr>
            <w:tcW w:w="1147" w:type="pct"/>
          </w:tcPr>
          <w:p w14:paraId="50BA6187" w14:textId="21E7CAD5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</w:t>
            </w:r>
          </w:p>
        </w:tc>
      </w:tr>
      <w:tr w:rsidR="00217AF5" w:rsidRPr="00695798" w14:paraId="43372C31" w14:textId="77777777" w:rsidTr="00806975">
        <w:trPr>
          <w:cantSplit/>
          <w:trHeight w:val="573"/>
        </w:trPr>
        <w:tc>
          <w:tcPr>
            <w:tcW w:w="202" w:type="pct"/>
          </w:tcPr>
          <w:p w14:paraId="6D2A2102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441346E" w14:textId="77777777" w:rsidR="00217AF5" w:rsidRPr="00EB6817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степени готовности данных функциональных систем к переносу </w:t>
            </w:r>
          </w:p>
        </w:tc>
        <w:tc>
          <w:tcPr>
            <w:tcW w:w="810" w:type="pct"/>
          </w:tcPr>
          <w:p w14:paraId="54850640" w14:textId="5E412748" w:rsidR="00217AF5" w:rsidRPr="003E3396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05.05.2014</w:t>
            </w:r>
          </w:p>
        </w:tc>
        <w:tc>
          <w:tcPr>
            <w:tcW w:w="810" w:type="pct"/>
          </w:tcPr>
          <w:p w14:paraId="0E4D9820" w14:textId="10135E3C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30.04.2015</w:t>
            </w:r>
          </w:p>
        </w:tc>
        <w:tc>
          <w:tcPr>
            <w:tcW w:w="1147" w:type="pct"/>
          </w:tcPr>
          <w:p w14:paraId="51D1B30E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</w:tc>
      </w:tr>
      <w:tr w:rsidR="00217AF5" w:rsidRPr="00BE475D" w14:paraId="478BB2DF" w14:textId="77777777" w:rsidTr="00B67214">
        <w:trPr>
          <w:cantSplit/>
          <w:trHeight w:val="365"/>
        </w:trPr>
        <w:tc>
          <w:tcPr>
            <w:tcW w:w="5000" w:type="pct"/>
            <w:gridSpan w:val="5"/>
          </w:tcPr>
          <w:p w14:paraId="36A7343C" w14:textId="77777777" w:rsidR="00217AF5" w:rsidRPr="00480857" w:rsidRDefault="00217AF5" w:rsidP="00797BAB">
            <w:pPr>
              <w:pStyle w:val="a"/>
              <w:keepNext/>
              <w:tabs>
                <w:tab w:val="num" w:pos="567"/>
              </w:tabs>
              <w:spacing w:line="360" w:lineRule="auto"/>
              <w:ind w:left="358" w:hanging="74"/>
              <w:rPr>
                <w:b/>
                <w:lang w:val="ru-RU"/>
              </w:rPr>
            </w:pPr>
            <w:r w:rsidRPr="00480857">
              <w:rPr>
                <w:b/>
                <w:lang w:val="ru-RU"/>
              </w:rPr>
              <w:t>Подготовка ИТ-инфраструктуры</w:t>
            </w:r>
            <w:r>
              <w:rPr>
                <w:b/>
                <w:lang w:val="ru-RU"/>
              </w:rPr>
              <w:t xml:space="preserve"> ФНС России</w:t>
            </w:r>
          </w:p>
        </w:tc>
      </w:tr>
      <w:tr w:rsidR="0063097D" w:rsidRPr="00BE475D" w14:paraId="78F026F9" w14:textId="77777777" w:rsidTr="00806975">
        <w:trPr>
          <w:cantSplit/>
          <w:trHeight w:val="573"/>
        </w:trPr>
        <w:tc>
          <w:tcPr>
            <w:tcW w:w="202" w:type="pct"/>
          </w:tcPr>
          <w:p w14:paraId="5559DD04" w14:textId="77777777" w:rsidR="0063097D" w:rsidRPr="00F55607" w:rsidRDefault="0063097D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380D1A5" w14:textId="2276065D" w:rsidR="0063097D" w:rsidRPr="00F55607" w:rsidRDefault="0063097D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r w:rsidRPr="00FF5DE7">
              <w:rPr>
                <w:sz w:val="24"/>
                <w:szCs w:val="24"/>
                <w:lang w:val="ru-RU"/>
              </w:rPr>
              <w:t>ехнорабоче</w:t>
            </w:r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FF5DE7">
              <w:rPr>
                <w:sz w:val="24"/>
                <w:szCs w:val="24"/>
                <w:lang w:val="ru-RU"/>
              </w:rPr>
              <w:t xml:space="preserve">  проектировани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FF5DE7">
              <w:rPr>
                <w:sz w:val="24"/>
                <w:szCs w:val="24"/>
                <w:lang w:val="ru-RU"/>
              </w:rPr>
              <w:t xml:space="preserve">  ИТ-инфраструктуры контуров автоматизированн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FF5DE7">
              <w:rPr>
                <w:sz w:val="24"/>
                <w:szCs w:val="24"/>
                <w:lang w:val="ru-RU"/>
              </w:rPr>
              <w:t xml:space="preserve"> информационн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FF5DE7">
              <w:rPr>
                <w:sz w:val="24"/>
                <w:szCs w:val="24"/>
                <w:lang w:val="ru-RU"/>
              </w:rPr>
              <w:t xml:space="preserve"> систем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FF5DE7">
              <w:rPr>
                <w:sz w:val="24"/>
                <w:szCs w:val="24"/>
                <w:lang w:val="ru-RU"/>
              </w:rPr>
              <w:t xml:space="preserve">  ФНС России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 xml:space="preserve">» на основе </w:t>
            </w:r>
            <w:r w:rsidRPr="00FF5DE7">
              <w:rPr>
                <w:sz w:val="24"/>
                <w:szCs w:val="24"/>
                <w:lang w:val="ru-RU"/>
              </w:rPr>
              <w:t xml:space="preserve">ЦОД в Москве (МИ ФНС России по ЦОД) и Нижнем Новгороде (филиал 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Налог-Сервис ФНС России)</w:t>
            </w:r>
          </w:p>
        </w:tc>
        <w:tc>
          <w:tcPr>
            <w:tcW w:w="810" w:type="pct"/>
          </w:tcPr>
          <w:p w14:paraId="2FF79610" w14:textId="24DEEBCA" w:rsidR="0063097D" w:rsidRPr="003E3396" w:rsidRDefault="0063097D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20.01.2014</w:t>
            </w:r>
          </w:p>
        </w:tc>
        <w:tc>
          <w:tcPr>
            <w:tcW w:w="810" w:type="pct"/>
          </w:tcPr>
          <w:p w14:paraId="4844A5AD" w14:textId="17085B3C" w:rsidR="0063097D" w:rsidRDefault="0063097D" w:rsidP="0063097D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Pr="00DC700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DC7005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0C94AABA" w14:textId="2C808BDD" w:rsidR="0063097D" w:rsidRDefault="0063097D" w:rsidP="00C268B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УИТ, </w:t>
            </w:r>
            <w:r w:rsidRPr="00FB60A7">
              <w:rPr>
                <w:sz w:val="24"/>
                <w:szCs w:val="24"/>
                <w:lang w:val="ru-RU"/>
              </w:rPr>
              <w:t>МИ ФНС России по ЦОД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F5DE7">
              <w:rPr>
                <w:sz w:val="24"/>
                <w:szCs w:val="24"/>
                <w:lang w:val="ru-RU"/>
              </w:rPr>
              <w:t xml:space="preserve">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Налог-Сервис</w:t>
            </w:r>
            <w:r>
              <w:rPr>
                <w:sz w:val="24"/>
                <w:szCs w:val="24"/>
                <w:lang w:val="ru-RU"/>
              </w:rPr>
              <w:t>», УМНО</w:t>
            </w:r>
          </w:p>
        </w:tc>
      </w:tr>
      <w:tr w:rsidR="00217AF5" w:rsidRPr="00BE475D" w14:paraId="05399A47" w14:textId="77777777" w:rsidTr="00806975">
        <w:trPr>
          <w:cantSplit/>
          <w:trHeight w:val="573"/>
        </w:trPr>
        <w:tc>
          <w:tcPr>
            <w:tcW w:w="202" w:type="pct"/>
          </w:tcPr>
          <w:p w14:paraId="30141EF6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EF48AA1" w14:textId="59BF1CB1" w:rsidR="00217AF5" w:rsidRPr="00F55607" w:rsidRDefault="00A11FA0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разработки</w:t>
            </w:r>
            <w:r w:rsidRPr="00FF5DE7">
              <w:rPr>
                <w:sz w:val="24"/>
                <w:szCs w:val="24"/>
                <w:lang w:val="ru-RU"/>
              </w:rPr>
              <w:t xml:space="preserve"> 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технических руководств, инструкций и регламентов, обеспечивающих эксплуатацию ИТ-инфраструктуры в условиях промышленной эксплуатации АИС </w:t>
            </w:r>
            <w:r w:rsidR="00217AF5">
              <w:rPr>
                <w:sz w:val="24"/>
                <w:szCs w:val="24"/>
                <w:lang w:val="ru-RU"/>
              </w:rPr>
              <w:t>«</w:t>
            </w:r>
            <w:r w:rsidR="00217AF5" w:rsidRPr="00FF5DE7">
              <w:rPr>
                <w:sz w:val="24"/>
                <w:szCs w:val="24"/>
                <w:lang w:val="ru-RU"/>
              </w:rPr>
              <w:t>Налог-3</w:t>
            </w:r>
            <w:r w:rsidR="00217AF5">
              <w:rPr>
                <w:sz w:val="24"/>
                <w:szCs w:val="24"/>
                <w:lang w:val="ru-RU"/>
              </w:rPr>
              <w:t>»</w:t>
            </w:r>
            <w:r w:rsidR="00DC50D0">
              <w:rPr>
                <w:sz w:val="24"/>
                <w:szCs w:val="24"/>
                <w:lang w:val="ru-RU"/>
              </w:rPr>
              <w:t>,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 регламентов взаимодействия площадок  ЦОД в Москве (МИ ФНС России по ЦОД) и Нижнем Новгороде (филиал ФКУ </w:t>
            </w:r>
            <w:r w:rsidR="00217AF5">
              <w:rPr>
                <w:sz w:val="24"/>
                <w:szCs w:val="24"/>
                <w:lang w:val="ru-RU"/>
              </w:rPr>
              <w:t>«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Налог-Сервис ФНС России)   </w:t>
            </w:r>
          </w:p>
        </w:tc>
        <w:tc>
          <w:tcPr>
            <w:tcW w:w="810" w:type="pct"/>
          </w:tcPr>
          <w:p w14:paraId="5676EBFF" w14:textId="339D4D17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2B48879B" w14:textId="13BCA4B8" w:rsidR="00217AF5" w:rsidRDefault="00217AF5" w:rsidP="00A11FA0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</w:t>
            </w:r>
            <w:r w:rsidR="00A11FA0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1887035A" w14:textId="3DD4A900" w:rsidR="00217AF5" w:rsidRDefault="00217AF5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 xml:space="preserve">УИТ, </w:t>
            </w:r>
            <w:r w:rsidRPr="00FB60A7">
              <w:rPr>
                <w:sz w:val="24"/>
                <w:szCs w:val="24"/>
                <w:lang w:val="ru-RU"/>
              </w:rPr>
              <w:t>МИ ФНС России по ЦОД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F5DE7">
              <w:rPr>
                <w:sz w:val="24"/>
                <w:szCs w:val="24"/>
                <w:lang w:val="ru-RU"/>
              </w:rPr>
              <w:t xml:space="preserve">ФКУ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Налог-Сервис</w:t>
            </w:r>
            <w:r>
              <w:rPr>
                <w:sz w:val="24"/>
                <w:szCs w:val="24"/>
                <w:lang w:val="ru-RU"/>
              </w:rPr>
              <w:t>»</w:t>
            </w:r>
            <w:r w:rsidR="00A11FA0" w:rsidRPr="0091627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06975" w:rsidRPr="00BE475D" w14:paraId="6E54ADA8" w14:textId="77777777" w:rsidTr="00806975">
        <w:trPr>
          <w:cantSplit/>
          <w:trHeight w:val="573"/>
        </w:trPr>
        <w:tc>
          <w:tcPr>
            <w:tcW w:w="202" w:type="pct"/>
          </w:tcPr>
          <w:p w14:paraId="48708ED2" w14:textId="77777777" w:rsidR="00806975" w:rsidRPr="00887B9F" w:rsidRDefault="0080697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123F8B0" w14:textId="38188EC1" w:rsidR="00806975" w:rsidRPr="00887B9F" w:rsidRDefault="0080697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4772D3">
              <w:rPr>
                <w:sz w:val="24"/>
                <w:szCs w:val="24"/>
                <w:lang w:val="ru-RU"/>
              </w:rPr>
              <w:t xml:space="preserve">Реализация решений </w:t>
            </w:r>
            <w:proofErr w:type="spellStart"/>
            <w:r w:rsidRPr="004772D3">
              <w:rPr>
                <w:sz w:val="24"/>
                <w:szCs w:val="24"/>
                <w:lang w:val="ru-RU"/>
              </w:rPr>
              <w:t>технорабочего</w:t>
            </w:r>
            <w:proofErr w:type="spellEnd"/>
            <w:r w:rsidRPr="004772D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проектирования </w:t>
            </w:r>
            <w:r w:rsidRPr="00F12E50">
              <w:rPr>
                <w:sz w:val="24"/>
                <w:szCs w:val="24"/>
                <w:lang w:val="ru-RU"/>
              </w:rPr>
              <w:t>ИТ-инфраструктуры контуров автоматизированной информационной системы  ФНС России АИС «Налог-3» на основе ЦОД в Москве (МИ ФНС России по ЦОД) и Нижнем Новгороде (филиал ФКУ «Налог-Сервис ФНС России)</w:t>
            </w:r>
          </w:p>
        </w:tc>
        <w:tc>
          <w:tcPr>
            <w:tcW w:w="810" w:type="pct"/>
          </w:tcPr>
          <w:p w14:paraId="7C084F13" w14:textId="2129549D" w:rsidR="00806975" w:rsidRPr="00887B9F" w:rsidRDefault="00806975" w:rsidP="0080697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Pr="00B926D1">
              <w:rPr>
                <w:sz w:val="24"/>
                <w:szCs w:val="24"/>
                <w:lang w:val="ru-RU"/>
              </w:rPr>
              <w:t>.05.2014</w:t>
            </w:r>
          </w:p>
        </w:tc>
        <w:tc>
          <w:tcPr>
            <w:tcW w:w="810" w:type="pct"/>
          </w:tcPr>
          <w:p w14:paraId="65CE959E" w14:textId="10485A2C" w:rsidR="00806975" w:rsidRPr="00887B9F" w:rsidRDefault="0080697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926D1">
              <w:rPr>
                <w:sz w:val="24"/>
                <w:szCs w:val="24"/>
                <w:lang w:val="ru-RU"/>
              </w:rPr>
              <w:t>31.07.2014</w:t>
            </w:r>
          </w:p>
        </w:tc>
        <w:tc>
          <w:tcPr>
            <w:tcW w:w="1147" w:type="pct"/>
          </w:tcPr>
          <w:p w14:paraId="414EC935" w14:textId="5EE780B0" w:rsidR="00806975" w:rsidRPr="00887B9F" w:rsidRDefault="00806975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772D3">
              <w:rPr>
                <w:sz w:val="24"/>
                <w:szCs w:val="24"/>
                <w:lang w:val="ru-RU"/>
              </w:rPr>
              <w:t>УИТ, МИ ФНС России по ЦОД, ФКУ «Налог-Сервис</w:t>
            </w:r>
          </w:p>
        </w:tc>
      </w:tr>
      <w:tr w:rsidR="00217AF5" w:rsidRPr="00BE475D" w14:paraId="1781D5E0" w14:textId="77777777" w:rsidTr="00806975">
        <w:trPr>
          <w:cantSplit/>
          <w:trHeight w:val="573"/>
        </w:trPr>
        <w:tc>
          <w:tcPr>
            <w:tcW w:w="202" w:type="pct"/>
          </w:tcPr>
          <w:p w14:paraId="0DE04C1F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0D4E8D2" w14:textId="7240D439" w:rsidR="00217AF5" w:rsidRPr="00FB60A7" w:rsidRDefault="00900E73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Модернизация</w:t>
            </w:r>
            <w:r w:rsidR="00217AF5" w:rsidRPr="00FB60A7">
              <w:rPr>
                <w:sz w:val="24"/>
                <w:szCs w:val="24"/>
                <w:lang w:val="ru-RU"/>
              </w:rPr>
              <w:t>ИТ</w:t>
            </w:r>
            <w:proofErr w:type="spellEnd"/>
            <w:r w:rsidR="00217AF5" w:rsidRPr="00FB60A7">
              <w:rPr>
                <w:sz w:val="24"/>
                <w:szCs w:val="24"/>
                <w:lang w:val="ru-RU"/>
              </w:rPr>
              <w:t>-инфраструктуры</w:t>
            </w:r>
            <w:r w:rsidR="00217AF5">
              <w:rPr>
                <w:sz w:val="24"/>
                <w:szCs w:val="24"/>
                <w:lang w:val="ru-RU"/>
              </w:rPr>
              <w:t xml:space="preserve"> налоговых органов (организация каналов связи, поставки оборудования, программного обеспечения и </w:t>
            </w:r>
            <w:proofErr w:type="spellStart"/>
            <w:r w:rsidR="00217AF5">
              <w:rPr>
                <w:sz w:val="24"/>
                <w:szCs w:val="24"/>
                <w:lang w:val="ru-RU"/>
              </w:rPr>
              <w:t>т</w:t>
            </w:r>
            <w:proofErr w:type="gramStart"/>
            <w:r w:rsidR="00217AF5">
              <w:rPr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="00217AF5">
              <w:rPr>
                <w:sz w:val="24"/>
                <w:szCs w:val="24"/>
                <w:lang w:val="ru-RU"/>
              </w:rPr>
              <w:t xml:space="preserve">) 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="00217AF5" w:rsidRPr="00FF5DE7">
              <w:rPr>
                <w:sz w:val="24"/>
                <w:szCs w:val="24"/>
                <w:lang w:val="ru-RU"/>
              </w:rPr>
              <w:t>технорабочего</w:t>
            </w:r>
            <w:proofErr w:type="spellEnd"/>
            <w:r w:rsidR="00217AF5" w:rsidRPr="00FF5DE7">
              <w:rPr>
                <w:sz w:val="24"/>
                <w:szCs w:val="24"/>
                <w:lang w:val="ru-RU"/>
              </w:rPr>
              <w:t xml:space="preserve"> проектирования</w:t>
            </w:r>
            <w:r>
              <w:rPr>
                <w:sz w:val="24"/>
                <w:szCs w:val="24"/>
                <w:lang w:val="ru-RU"/>
              </w:rPr>
              <w:t xml:space="preserve"> (при необходимости)</w:t>
            </w:r>
          </w:p>
        </w:tc>
        <w:tc>
          <w:tcPr>
            <w:tcW w:w="810" w:type="pct"/>
          </w:tcPr>
          <w:p w14:paraId="32F4BCE5" w14:textId="48026AA8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71FF79BA" w14:textId="40F14404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31.07.2014</w:t>
            </w:r>
          </w:p>
        </w:tc>
        <w:tc>
          <w:tcPr>
            <w:tcW w:w="1147" w:type="pct"/>
          </w:tcPr>
          <w:p w14:paraId="70EDBAEB" w14:textId="34243B0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Налоговые органы, УИТ</w:t>
            </w:r>
            <w:r w:rsidR="00900E73">
              <w:rPr>
                <w:sz w:val="24"/>
                <w:szCs w:val="24"/>
                <w:lang w:val="ru-RU"/>
              </w:rPr>
              <w:t>, ФКУ «Налог-Сервис»</w:t>
            </w:r>
          </w:p>
        </w:tc>
      </w:tr>
      <w:tr w:rsidR="00217AF5" w:rsidRPr="00BE475D" w14:paraId="088300A0" w14:textId="77777777" w:rsidTr="00806975">
        <w:trPr>
          <w:cantSplit/>
          <w:trHeight w:val="573"/>
        </w:trPr>
        <w:tc>
          <w:tcPr>
            <w:tcW w:w="202" w:type="pct"/>
          </w:tcPr>
          <w:p w14:paraId="6AF6B13D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4FA5A36" w14:textId="3C1A8B50" w:rsidR="00217AF5" w:rsidRPr="00F55607" w:rsidRDefault="00217AF5" w:rsidP="008E27F6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AF72AC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AF72AC">
              <w:rPr>
                <w:sz w:val="24"/>
                <w:szCs w:val="24"/>
                <w:lang w:val="ru-RU"/>
              </w:rPr>
              <w:t xml:space="preserve"> </w:t>
            </w:r>
            <w:r w:rsidRPr="00FF5DE7">
              <w:rPr>
                <w:sz w:val="24"/>
                <w:szCs w:val="24"/>
                <w:lang w:val="ru-RU"/>
              </w:rPr>
              <w:t>исполнением заключённых в 201</w:t>
            </w:r>
            <w:r w:rsidR="008E27F6">
              <w:rPr>
                <w:sz w:val="24"/>
                <w:szCs w:val="24"/>
                <w:lang w:val="ru-RU"/>
              </w:rPr>
              <w:t>4</w:t>
            </w:r>
            <w:r w:rsidRPr="00FF5DE7">
              <w:rPr>
                <w:sz w:val="24"/>
                <w:szCs w:val="24"/>
                <w:lang w:val="ru-RU"/>
              </w:rPr>
              <w:t xml:space="preserve"> г.  контрактов</w:t>
            </w:r>
            <w:r w:rsidRPr="00AF72AC">
              <w:rPr>
                <w:sz w:val="24"/>
                <w:szCs w:val="24"/>
                <w:lang w:val="ru-RU"/>
              </w:rPr>
              <w:t xml:space="preserve"> по созданию ИТ-инфраструктуры на объектах </w:t>
            </w:r>
            <w:r w:rsidRPr="00FF5DE7">
              <w:rPr>
                <w:sz w:val="24"/>
                <w:szCs w:val="24"/>
                <w:lang w:val="ru-RU"/>
              </w:rPr>
              <w:t xml:space="preserve">системы </w:t>
            </w:r>
            <w:proofErr w:type="spellStart"/>
            <w:r w:rsidRPr="00FF5DE7">
              <w:rPr>
                <w:sz w:val="24"/>
                <w:szCs w:val="24"/>
                <w:lang w:val="ru-RU"/>
              </w:rPr>
              <w:t>ЦОДов</w:t>
            </w:r>
            <w:proofErr w:type="spellEnd"/>
            <w:r w:rsidRPr="00FF5DE7">
              <w:rPr>
                <w:sz w:val="24"/>
                <w:szCs w:val="24"/>
                <w:lang w:val="ru-RU"/>
              </w:rPr>
              <w:t xml:space="preserve"> Минфина (в рамках Постановления Правительства Российской Федерации от 05.12.2011 г. № 995)</w:t>
            </w:r>
          </w:p>
        </w:tc>
        <w:tc>
          <w:tcPr>
            <w:tcW w:w="810" w:type="pct"/>
          </w:tcPr>
          <w:p w14:paraId="63639691" w14:textId="2667C3A2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7E94276B" w14:textId="380265AD" w:rsidR="00217AF5" w:rsidRDefault="00217AF5" w:rsidP="005B740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</w:tcPr>
          <w:p w14:paraId="14B91F8C" w14:textId="1A053D9C" w:rsidR="00217AF5" w:rsidRDefault="00217AF5" w:rsidP="00F805B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ФКУ «ОДЕЗ» ФНС России, АКУ, УИТ, ФКУ «Налог-Сервис»</w:t>
            </w:r>
          </w:p>
        </w:tc>
      </w:tr>
      <w:tr w:rsidR="00217AF5" w:rsidRPr="00BE475D" w14:paraId="1F9F9D3B" w14:textId="77777777" w:rsidTr="00806975">
        <w:trPr>
          <w:cantSplit/>
          <w:trHeight w:val="573"/>
        </w:trPr>
        <w:tc>
          <w:tcPr>
            <w:tcW w:w="202" w:type="pct"/>
          </w:tcPr>
          <w:p w14:paraId="34CC8CF2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647F483" w14:textId="23EF925B" w:rsidR="00217AF5" w:rsidRPr="00AF72AC" w:rsidRDefault="008E27F6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Организация д</w:t>
            </w:r>
            <w:r w:rsidRPr="00FF5DE7">
              <w:rPr>
                <w:sz w:val="24"/>
                <w:szCs w:val="24"/>
                <w:lang w:val="ru-RU"/>
              </w:rPr>
              <w:t>оработк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FF5DE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DE7">
              <w:rPr>
                <w:sz w:val="24"/>
                <w:szCs w:val="24"/>
                <w:lang w:val="ru-RU"/>
              </w:rPr>
              <w:t>технорабочего</w:t>
            </w:r>
            <w:proofErr w:type="spellEnd"/>
            <w:r w:rsidRPr="00FF5DE7">
              <w:rPr>
                <w:sz w:val="24"/>
                <w:szCs w:val="24"/>
                <w:lang w:val="ru-RU"/>
              </w:rPr>
              <w:t xml:space="preserve">  </w:t>
            </w:r>
            <w:r w:rsidRPr="00B20199">
              <w:rPr>
                <w:sz w:val="24"/>
                <w:szCs w:val="24"/>
                <w:lang w:val="ru-RU"/>
              </w:rPr>
              <w:t>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Pr="00B20199">
              <w:rPr>
                <w:sz w:val="24"/>
                <w:szCs w:val="24"/>
                <w:lang w:val="ru-RU"/>
              </w:rPr>
              <w:t xml:space="preserve"> ИТ-инфраструктуры контуров автоматизированной информационной системы  ФНС России АИС «Налог-3» на основе ЦОД в Москве (МИ ФНС России по ЦОД) и Нижнем Новгороде (филиал ФКУ «Налог-Сервис ФНС России)</w:t>
            </w:r>
            <w:r w:rsidRPr="00FF5DE7">
              <w:rPr>
                <w:sz w:val="24"/>
                <w:szCs w:val="24"/>
                <w:lang w:val="ru-RU"/>
              </w:rPr>
              <w:t xml:space="preserve"> с учетом решений по миграции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FF5DE7">
              <w:rPr>
                <w:sz w:val="24"/>
                <w:szCs w:val="24"/>
                <w:lang w:val="ru-RU"/>
              </w:rPr>
              <w:t xml:space="preserve"> из ЦОД ФНС России в систему ЦОД Минфина (в рамках Постановления Правительства Российской Федерации от 05.12.2011 г. № 995)</w:t>
            </w:r>
            <w:proofErr w:type="gramEnd"/>
          </w:p>
        </w:tc>
        <w:tc>
          <w:tcPr>
            <w:tcW w:w="810" w:type="pct"/>
          </w:tcPr>
          <w:p w14:paraId="317BFBD7" w14:textId="3D816359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15.03.2015</w:t>
            </w:r>
          </w:p>
        </w:tc>
        <w:tc>
          <w:tcPr>
            <w:tcW w:w="810" w:type="pct"/>
          </w:tcPr>
          <w:p w14:paraId="7C792E0F" w14:textId="27CD3004" w:rsidR="00217AF5" w:rsidRDefault="00217AF5" w:rsidP="005B740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12.05.2015</w:t>
            </w:r>
          </w:p>
        </w:tc>
        <w:tc>
          <w:tcPr>
            <w:tcW w:w="1147" w:type="pct"/>
          </w:tcPr>
          <w:p w14:paraId="4FE8F62D" w14:textId="5D9D9621" w:rsidR="00217AF5" w:rsidRDefault="00217AF5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УИТ, МИ ФНС России по ЦОД, ФК</w:t>
            </w:r>
            <w:r>
              <w:rPr>
                <w:sz w:val="24"/>
                <w:szCs w:val="24"/>
                <w:lang w:val="ru-RU"/>
              </w:rPr>
              <w:t>У «Налог-Сервис»</w:t>
            </w:r>
            <w:r w:rsidR="008E27F6" w:rsidRPr="0091627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17AF5" w:rsidRPr="00BE475D" w14:paraId="63027586" w14:textId="77777777" w:rsidTr="00806975">
        <w:trPr>
          <w:cantSplit/>
          <w:trHeight w:val="573"/>
        </w:trPr>
        <w:tc>
          <w:tcPr>
            <w:tcW w:w="202" w:type="pct"/>
          </w:tcPr>
          <w:p w14:paraId="7D7556D2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990B7B1" w14:textId="38CE6E52" w:rsidR="00217AF5" w:rsidRPr="00AF72AC" w:rsidRDefault="008E27F6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доработки 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технических руководств, инструкций и регламентов, обеспечивающих эксплуатацию ИТ-инфраструктуры в условиях промышленной эксплуатации АИС </w:t>
            </w:r>
            <w:r w:rsidR="00217AF5">
              <w:rPr>
                <w:sz w:val="24"/>
                <w:szCs w:val="24"/>
                <w:lang w:val="ru-RU"/>
              </w:rPr>
              <w:t>«</w:t>
            </w:r>
            <w:r w:rsidR="00217AF5" w:rsidRPr="00FF5DE7">
              <w:rPr>
                <w:sz w:val="24"/>
                <w:szCs w:val="24"/>
                <w:lang w:val="ru-RU"/>
              </w:rPr>
              <w:t>Налог-3</w:t>
            </w:r>
            <w:r w:rsidR="00217AF5">
              <w:rPr>
                <w:sz w:val="24"/>
                <w:szCs w:val="24"/>
                <w:lang w:val="ru-RU"/>
              </w:rPr>
              <w:t>»</w:t>
            </w:r>
            <w:r w:rsidR="00217AF5" w:rsidRPr="00FF5DE7">
              <w:rPr>
                <w:lang w:val="ru-RU"/>
              </w:rPr>
              <w:t xml:space="preserve"> 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с учетом решений по миграции АИС </w:t>
            </w:r>
            <w:r w:rsidR="00217AF5">
              <w:rPr>
                <w:sz w:val="24"/>
                <w:szCs w:val="24"/>
                <w:lang w:val="ru-RU"/>
              </w:rPr>
              <w:t>«</w:t>
            </w:r>
            <w:r w:rsidR="00217AF5" w:rsidRPr="00FF5DE7">
              <w:rPr>
                <w:sz w:val="24"/>
                <w:szCs w:val="24"/>
                <w:lang w:val="ru-RU"/>
              </w:rPr>
              <w:t>Налог-3</w:t>
            </w:r>
            <w:r w:rsidR="00217AF5">
              <w:rPr>
                <w:sz w:val="24"/>
                <w:szCs w:val="24"/>
                <w:lang w:val="ru-RU"/>
              </w:rPr>
              <w:t>»</w:t>
            </w:r>
            <w:r w:rsidR="00217AF5" w:rsidRPr="00FF5DE7">
              <w:rPr>
                <w:sz w:val="24"/>
                <w:szCs w:val="24"/>
                <w:lang w:val="ru-RU"/>
              </w:rPr>
              <w:t xml:space="preserve"> из ЦОД ФНС России в систему ЦОД Минфина (в рамках Постановления Правительства Российской Федерации от 05.12.2011 г. № 995)</w:t>
            </w:r>
          </w:p>
        </w:tc>
        <w:tc>
          <w:tcPr>
            <w:tcW w:w="810" w:type="pct"/>
          </w:tcPr>
          <w:p w14:paraId="5FE3CF73" w14:textId="423A5763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12.05.2015</w:t>
            </w:r>
          </w:p>
        </w:tc>
        <w:tc>
          <w:tcPr>
            <w:tcW w:w="810" w:type="pct"/>
          </w:tcPr>
          <w:p w14:paraId="419A59ED" w14:textId="53374329" w:rsidR="00217AF5" w:rsidRDefault="00217AF5" w:rsidP="005B740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12.06.2015</w:t>
            </w:r>
          </w:p>
        </w:tc>
        <w:tc>
          <w:tcPr>
            <w:tcW w:w="1147" w:type="pct"/>
          </w:tcPr>
          <w:p w14:paraId="5978A932" w14:textId="5AB373DB" w:rsidR="00217AF5" w:rsidRDefault="00217AF5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УИТ, МИ ФНС России по ЦОД, ФК</w:t>
            </w:r>
            <w:r>
              <w:rPr>
                <w:sz w:val="24"/>
                <w:szCs w:val="24"/>
                <w:lang w:val="ru-RU"/>
              </w:rPr>
              <w:t>У «Налог-Сервис»</w:t>
            </w:r>
          </w:p>
        </w:tc>
      </w:tr>
      <w:tr w:rsidR="00217AF5" w:rsidRPr="00BE475D" w14:paraId="2D9F356E" w14:textId="77777777" w:rsidTr="00806975">
        <w:trPr>
          <w:cantSplit/>
          <w:trHeight w:val="573"/>
        </w:trPr>
        <w:tc>
          <w:tcPr>
            <w:tcW w:w="202" w:type="pct"/>
          </w:tcPr>
          <w:p w14:paraId="70637FED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342F96AB" w14:textId="14EBC5A1" w:rsidR="00217AF5" w:rsidRPr="00AF72AC" w:rsidRDefault="00217AF5" w:rsidP="00C268BD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 xml:space="preserve">Реализация доработанных решений </w:t>
            </w:r>
            <w:proofErr w:type="spellStart"/>
            <w:r w:rsidRPr="00FF5DE7">
              <w:rPr>
                <w:sz w:val="24"/>
                <w:szCs w:val="24"/>
                <w:lang w:val="ru-RU"/>
              </w:rPr>
              <w:t>технорабочего</w:t>
            </w:r>
            <w:proofErr w:type="spellEnd"/>
            <w:r w:rsidRPr="00FF5DE7">
              <w:rPr>
                <w:sz w:val="24"/>
                <w:szCs w:val="24"/>
                <w:lang w:val="ru-RU"/>
              </w:rPr>
              <w:t xml:space="preserve"> проектирования контуров автоматизированных информационных систем  ФНС России (АИС 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</w:t>
            </w:r>
            <w:r>
              <w:rPr>
                <w:sz w:val="24"/>
                <w:szCs w:val="24"/>
                <w:lang w:val="ru-RU"/>
              </w:rPr>
              <w:t>»</w:t>
            </w:r>
            <w:r w:rsidRPr="00FF5DE7">
              <w:rPr>
                <w:sz w:val="24"/>
                <w:szCs w:val="24"/>
                <w:lang w:val="ru-RU"/>
              </w:rPr>
              <w:t xml:space="preserve">,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FF5DE7">
              <w:rPr>
                <w:sz w:val="24"/>
                <w:szCs w:val="24"/>
                <w:lang w:val="ru-RU"/>
              </w:rPr>
              <w:t xml:space="preserve">)  с учетом решений по миграции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FF5DE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FF5DE7">
              <w:rPr>
                <w:sz w:val="24"/>
                <w:szCs w:val="24"/>
                <w:lang w:val="ru-RU"/>
              </w:rPr>
              <w:t xml:space="preserve"> из ЦОД ФНС России в систему ЦОД Минфина (в рамках Постановления Правительства Российской Федерации от 05.12.2011 г. № 995)</w:t>
            </w:r>
          </w:p>
        </w:tc>
        <w:tc>
          <w:tcPr>
            <w:tcW w:w="810" w:type="pct"/>
          </w:tcPr>
          <w:p w14:paraId="20B3E36F" w14:textId="2814ACF1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01.12.2015</w:t>
            </w:r>
          </w:p>
        </w:tc>
        <w:tc>
          <w:tcPr>
            <w:tcW w:w="810" w:type="pct"/>
          </w:tcPr>
          <w:p w14:paraId="3028CD7A" w14:textId="3C3B733E" w:rsidR="00217AF5" w:rsidRDefault="00217AF5" w:rsidP="005B740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</w:tcPr>
          <w:p w14:paraId="285F84FB" w14:textId="4151D6A8" w:rsidR="00217AF5" w:rsidRDefault="00217AF5" w:rsidP="0053048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F5DE7">
              <w:rPr>
                <w:sz w:val="24"/>
                <w:szCs w:val="24"/>
                <w:lang w:val="ru-RU"/>
              </w:rPr>
              <w:t>МИ ФНС России по ЦОД, ФКУ</w:t>
            </w:r>
            <w:r>
              <w:rPr>
                <w:sz w:val="24"/>
                <w:szCs w:val="24"/>
                <w:lang w:val="ru-RU"/>
              </w:rPr>
              <w:t xml:space="preserve"> «Налог-Сервис»,</w:t>
            </w:r>
            <w:r w:rsidRPr="00FF5DE7">
              <w:rPr>
                <w:sz w:val="24"/>
                <w:szCs w:val="24"/>
                <w:lang w:val="ru-RU"/>
              </w:rPr>
              <w:t xml:space="preserve"> УИТ</w:t>
            </w:r>
          </w:p>
        </w:tc>
      </w:tr>
      <w:tr w:rsidR="00217AF5" w:rsidRPr="00BE475D" w14:paraId="4E81444F" w14:textId="77777777" w:rsidTr="00B67214">
        <w:trPr>
          <w:cantSplit/>
          <w:trHeight w:val="299"/>
        </w:trPr>
        <w:tc>
          <w:tcPr>
            <w:tcW w:w="5000" w:type="pct"/>
            <w:gridSpan w:val="5"/>
          </w:tcPr>
          <w:p w14:paraId="24BBAA4E" w14:textId="72EE069E" w:rsidR="00217AF5" w:rsidRPr="00480857" w:rsidRDefault="00B226C4" w:rsidP="001A031F">
            <w:pPr>
              <w:pStyle w:val="a"/>
              <w:spacing w:line="360" w:lineRule="auto"/>
              <w:rPr>
                <w:b/>
                <w:lang w:val="ru-RU"/>
              </w:rPr>
            </w:pPr>
            <w:r w:rsidRPr="00073F2D">
              <w:rPr>
                <w:b/>
                <w:lang w:val="ru-RU"/>
              </w:rPr>
              <w:t>Обучение (подготовка)</w:t>
            </w:r>
            <w:r>
              <w:rPr>
                <w:b/>
                <w:lang w:val="ru-RU"/>
              </w:rPr>
              <w:t xml:space="preserve"> </w:t>
            </w:r>
            <w:r w:rsidRPr="00080467">
              <w:rPr>
                <w:b/>
                <w:lang w:val="ru-RU"/>
              </w:rPr>
              <w:t xml:space="preserve">сотрудников налоговых органов работе в АИС </w:t>
            </w:r>
            <w:r>
              <w:rPr>
                <w:b/>
                <w:lang w:val="ru-RU"/>
              </w:rPr>
              <w:t>«</w:t>
            </w:r>
            <w:r w:rsidRPr="00080467">
              <w:rPr>
                <w:b/>
                <w:lang w:val="ru-RU"/>
              </w:rPr>
              <w:t>Налог-3</w:t>
            </w:r>
            <w:r>
              <w:rPr>
                <w:b/>
                <w:lang w:val="ru-RU"/>
              </w:rPr>
              <w:t>»</w:t>
            </w:r>
          </w:p>
        </w:tc>
      </w:tr>
      <w:tr w:rsidR="00217AF5" w:rsidRPr="003F61AE" w14:paraId="372CAA4E" w14:textId="77777777" w:rsidTr="00806975">
        <w:trPr>
          <w:cantSplit/>
          <w:trHeight w:val="573"/>
        </w:trPr>
        <w:tc>
          <w:tcPr>
            <w:tcW w:w="202" w:type="pct"/>
          </w:tcPr>
          <w:p w14:paraId="37BE92C3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51118EF" w14:textId="32DE99BE" w:rsidR="00217AF5" w:rsidRPr="00FF5DE7" w:rsidRDefault="00217AF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sz w:val="24"/>
                <w:szCs w:val="24"/>
                <w:lang w:val="ru-RU"/>
              </w:rPr>
              <w:t xml:space="preserve">для исполнителя (образовательной организации) </w:t>
            </w:r>
            <w:r w:rsidRPr="009E4664">
              <w:rPr>
                <w:sz w:val="24"/>
                <w:szCs w:val="24"/>
                <w:lang w:val="ru-RU"/>
              </w:rPr>
              <w:t>технического задания к программам обучения сотрудников налоговых органов работе в АИС «Налог-3»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  <w:vAlign w:val="center"/>
          </w:tcPr>
          <w:p w14:paraId="1BF6575A" w14:textId="6CB802FB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  <w:vAlign w:val="center"/>
          </w:tcPr>
          <w:p w14:paraId="5481D8F5" w14:textId="48B1AEE4" w:rsidR="00217AF5" w:rsidRDefault="00217AF5" w:rsidP="00F6211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3</w:t>
            </w:r>
            <w:r w:rsidR="00F6211E">
              <w:rPr>
                <w:sz w:val="24"/>
                <w:szCs w:val="24"/>
                <w:lang w:val="ru-RU"/>
              </w:rPr>
              <w:t>0</w:t>
            </w:r>
            <w:r w:rsidRPr="009E4664">
              <w:rPr>
                <w:sz w:val="24"/>
                <w:szCs w:val="24"/>
                <w:lang w:val="ru-RU"/>
              </w:rPr>
              <w:t>.0</w:t>
            </w:r>
            <w:r w:rsidR="00330C2E">
              <w:rPr>
                <w:sz w:val="24"/>
                <w:szCs w:val="24"/>
                <w:lang w:val="ru-RU"/>
              </w:rPr>
              <w:t>6</w:t>
            </w:r>
            <w:r w:rsidRPr="009E4664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  <w:vAlign w:val="center"/>
          </w:tcPr>
          <w:p w14:paraId="146D10DD" w14:textId="0B76883D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 xml:space="preserve">УМНО, СП ЦА </w:t>
            </w:r>
          </w:p>
        </w:tc>
      </w:tr>
      <w:tr w:rsidR="00217AF5" w:rsidRPr="003F61AE" w14:paraId="7851FAB0" w14:textId="77777777" w:rsidTr="00806975">
        <w:trPr>
          <w:cantSplit/>
          <w:trHeight w:val="573"/>
        </w:trPr>
        <w:tc>
          <w:tcPr>
            <w:tcW w:w="202" w:type="pct"/>
          </w:tcPr>
          <w:p w14:paraId="0C5558B1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1382B2F" w14:textId="5B6CA992" w:rsidR="00217AF5" w:rsidRPr="00FF5DE7" w:rsidRDefault="00217AF5" w:rsidP="00330C2E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 xml:space="preserve">Выполнение государственного задания, проведение конкурсов и заключение государственных контрактов на проведение </w:t>
            </w:r>
            <w:r w:rsidR="00330C2E">
              <w:rPr>
                <w:sz w:val="24"/>
                <w:szCs w:val="24"/>
                <w:lang w:val="ru-RU"/>
              </w:rPr>
              <w:t>подготовки</w:t>
            </w:r>
            <w:r w:rsidR="00330C2E" w:rsidRPr="009E4664">
              <w:rPr>
                <w:sz w:val="24"/>
                <w:szCs w:val="24"/>
                <w:lang w:val="ru-RU"/>
              </w:rPr>
              <w:t xml:space="preserve"> </w:t>
            </w:r>
            <w:r w:rsidRPr="009E4664">
              <w:rPr>
                <w:sz w:val="24"/>
                <w:szCs w:val="24"/>
                <w:lang w:val="ru-RU"/>
              </w:rPr>
              <w:t>в 2014-2015 году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22DD7C59" w14:textId="6A573D29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25F826BE" w14:textId="33FDAAC6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31.12.2014</w:t>
            </w:r>
          </w:p>
        </w:tc>
        <w:tc>
          <w:tcPr>
            <w:tcW w:w="1147" w:type="pct"/>
          </w:tcPr>
          <w:p w14:paraId="3BF31AA5" w14:textId="222E26A4" w:rsidR="00217AF5" w:rsidRDefault="00217AF5" w:rsidP="002A749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УИТ, </w:t>
            </w:r>
            <w:r w:rsidRPr="009E4664">
              <w:rPr>
                <w:sz w:val="24"/>
                <w:szCs w:val="24"/>
                <w:lang w:val="ru-RU"/>
              </w:rPr>
              <w:t xml:space="preserve"> УМНО,</w:t>
            </w:r>
            <w:r>
              <w:rPr>
                <w:sz w:val="24"/>
                <w:szCs w:val="24"/>
                <w:lang w:val="ru-RU"/>
              </w:rPr>
              <w:t xml:space="preserve"> ФУ,</w:t>
            </w:r>
            <w:r w:rsidRPr="009E4664">
              <w:rPr>
                <w:sz w:val="24"/>
                <w:szCs w:val="24"/>
                <w:lang w:val="ru-RU"/>
              </w:rPr>
              <w:t xml:space="preserve"> УК</w:t>
            </w:r>
          </w:p>
        </w:tc>
      </w:tr>
      <w:tr w:rsidR="00217AF5" w:rsidRPr="003F61AE" w14:paraId="382A844B" w14:textId="77777777" w:rsidTr="00806975">
        <w:trPr>
          <w:cantSplit/>
          <w:trHeight w:val="573"/>
        </w:trPr>
        <w:tc>
          <w:tcPr>
            <w:tcW w:w="202" w:type="pct"/>
          </w:tcPr>
          <w:p w14:paraId="2A9EE41D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CA20088" w14:textId="7A15BBD0" w:rsidR="00217AF5" w:rsidRPr="00FF5DE7" w:rsidRDefault="00217AF5" w:rsidP="001A031F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F52B1F">
              <w:rPr>
                <w:sz w:val="24"/>
                <w:szCs w:val="24"/>
                <w:lang w:val="ru-RU"/>
              </w:rPr>
              <w:t>Согласование подготовленных исполнителем программ обучения сотрудников налоговых органов работе в АИС «Налог-3».</w:t>
            </w:r>
          </w:p>
        </w:tc>
        <w:tc>
          <w:tcPr>
            <w:tcW w:w="810" w:type="pct"/>
          </w:tcPr>
          <w:p w14:paraId="5DFB2CA2" w14:textId="2FD22FFA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07EC2AC8" w14:textId="4AB0C0FB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31.12.2014</w:t>
            </w:r>
          </w:p>
        </w:tc>
        <w:tc>
          <w:tcPr>
            <w:tcW w:w="1147" w:type="pct"/>
          </w:tcPr>
          <w:p w14:paraId="0A31EBAA" w14:textId="537CD26C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52B1F">
              <w:rPr>
                <w:sz w:val="24"/>
                <w:szCs w:val="24"/>
                <w:lang w:val="ru-RU"/>
              </w:rPr>
              <w:t>УМНО, СП ЦА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52B1F">
              <w:rPr>
                <w:sz w:val="24"/>
                <w:szCs w:val="24"/>
                <w:lang w:val="ru-RU"/>
              </w:rPr>
              <w:t>УК</w:t>
            </w:r>
          </w:p>
        </w:tc>
      </w:tr>
      <w:tr w:rsidR="00217AF5" w:rsidRPr="003F61AE" w14:paraId="557AF3B2" w14:textId="77777777" w:rsidTr="00806975">
        <w:trPr>
          <w:cantSplit/>
          <w:trHeight w:val="573"/>
        </w:trPr>
        <w:tc>
          <w:tcPr>
            <w:tcW w:w="202" w:type="pct"/>
          </w:tcPr>
          <w:p w14:paraId="27F75287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625BB24" w14:textId="1B968BC5" w:rsidR="00217AF5" w:rsidRPr="00FF5DE7" w:rsidRDefault="00330C2E" w:rsidP="00330C2E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(п</w:t>
            </w:r>
            <w:r w:rsidR="00217AF5" w:rsidRPr="009E4664">
              <w:rPr>
                <w:sz w:val="24"/>
                <w:szCs w:val="24"/>
                <w:lang w:val="ru-RU"/>
              </w:rPr>
              <w:t>одготовк</w:t>
            </w:r>
            <w:r w:rsidR="00217AF5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)</w:t>
            </w:r>
            <w:r w:rsidR="00217AF5" w:rsidRPr="009E4664">
              <w:rPr>
                <w:sz w:val="24"/>
                <w:szCs w:val="24"/>
                <w:lang w:val="ru-RU"/>
              </w:rPr>
              <w:t xml:space="preserve"> сотрудников налоговых органов к работе с прикладными подсистемами автоматизированной информационной системы Федеральной налоговой службы, внедряемыми в 2014 </w:t>
            </w:r>
            <w:r w:rsidR="00217AF5">
              <w:rPr>
                <w:sz w:val="24"/>
                <w:szCs w:val="24"/>
                <w:lang w:val="ru-RU"/>
              </w:rPr>
              <w:t xml:space="preserve">– 2015 </w:t>
            </w:r>
            <w:r w:rsidR="00217AF5" w:rsidRPr="009E4664">
              <w:rPr>
                <w:sz w:val="24"/>
                <w:szCs w:val="24"/>
                <w:lang w:val="ru-RU"/>
              </w:rPr>
              <w:t>г</w:t>
            </w:r>
            <w:r w:rsidR="00217AF5">
              <w:rPr>
                <w:sz w:val="24"/>
                <w:szCs w:val="24"/>
                <w:lang w:val="ru-RU"/>
              </w:rPr>
              <w:t>оду:</w:t>
            </w:r>
          </w:p>
        </w:tc>
        <w:tc>
          <w:tcPr>
            <w:tcW w:w="810" w:type="pct"/>
          </w:tcPr>
          <w:p w14:paraId="00893377" w14:textId="24E2BB6C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20.02.2014</w:t>
            </w:r>
          </w:p>
        </w:tc>
        <w:tc>
          <w:tcPr>
            <w:tcW w:w="810" w:type="pct"/>
          </w:tcPr>
          <w:p w14:paraId="2A881879" w14:textId="4C37E660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20.12.2015</w:t>
            </w:r>
          </w:p>
        </w:tc>
        <w:tc>
          <w:tcPr>
            <w:tcW w:w="1147" w:type="pct"/>
            <w:vMerge w:val="restart"/>
          </w:tcPr>
          <w:p w14:paraId="421FB54C" w14:textId="6E472528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УМНО, УИТ, УК</w:t>
            </w:r>
          </w:p>
        </w:tc>
      </w:tr>
      <w:tr w:rsidR="00217AF5" w:rsidRPr="003F61AE" w14:paraId="326BA7FB" w14:textId="77777777" w:rsidTr="00806975">
        <w:trPr>
          <w:cantSplit/>
          <w:trHeight w:val="156"/>
        </w:trPr>
        <w:tc>
          <w:tcPr>
            <w:tcW w:w="202" w:type="pct"/>
          </w:tcPr>
          <w:p w14:paraId="768455FD" w14:textId="77777777" w:rsidR="00217AF5" w:rsidRPr="00F55607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DE3CE7C" w14:textId="795C806E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направлениям, предусмотренным </w:t>
            </w:r>
            <w:r w:rsidRPr="009E4664">
              <w:rPr>
                <w:sz w:val="24"/>
                <w:szCs w:val="24"/>
                <w:lang w:val="ru-RU"/>
              </w:rPr>
              <w:t>Функциональны</w:t>
            </w:r>
            <w:r>
              <w:rPr>
                <w:sz w:val="24"/>
                <w:szCs w:val="24"/>
                <w:lang w:val="ru-RU"/>
              </w:rPr>
              <w:t>м</w:t>
            </w:r>
            <w:r w:rsidRPr="009E4664">
              <w:rPr>
                <w:sz w:val="24"/>
                <w:szCs w:val="24"/>
                <w:lang w:val="ru-RU"/>
              </w:rPr>
              <w:t xml:space="preserve"> блок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E466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466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37754363" w14:textId="0556AE4F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20.02.2014</w:t>
            </w:r>
          </w:p>
        </w:tc>
        <w:tc>
          <w:tcPr>
            <w:tcW w:w="810" w:type="pct"/>
          </w:tcPr>
          <w:p w14:paraId="28A70CBA" w14:textId="6969B3A9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30.06.2014</w:t>
            </w:r>
          </w:p>
        </w:tc>
        <w:tc>
          <w:tcPr>
            <w:tcW w:w="1147" w:type="pct"/>
            <w:vMerge/>
          </w:tcPr>
          <w:p w14:paraId="2B9FF44B" w14:textId="77777777" w:rsidR="00217AF5" w:rsidRDefault="00217AF5" w:rsidP="00787E1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3F61AE" w14:paraId="61813A97" w14:textId="77777777" w:rsidTr="00806975">
        <w:trPr>
          <w:cantSplit/>
          <w:trHeight w:val="156"/>
        </w:trPr>
        <w:tc>
          <w:tcPr>
            <w:tcW w:w="202" w:type="pct"/>
          </w:tcPr>
          <w:p w14:paraId="0C3EA7EE" w14:textId="77777777" w:rsidR="00217AF5" w:rsidRPr="00F55607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ABD033E" w14:textId="3167E22C" w:rsidR="00217AF5" w:rsidRDefault="00217AF5" w:rsidP="00951761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направлениям, предусмотренным </w:t>
            </w:r>
            <w:r w:rsidRPr="009E4664">
              <w:rPr>
                <w:sz w:val="24"/>
                <w:szCs w:val="24"/>
                <w:lang w:val="ru-RU"/>
              </w:rPr>
              <w:t>Функциональны</w:t>
            </w:r>
            <w:r>
              <w:rPr>
                <w:sz w:val="24"/>
                <w:szCs w:val="24"/>
                <w:lang w:val="ru-RU"/>
              </w:rPr>
              <w:t>м</w:t>
            </w:r>
            <w:r w:rsidRPr="009E4664">
              <w:rPr>
                <w:sz w:val="24"/>
                <w:szCs w:val="24"/>
                <w:lang w:val="ru-RU"/>
              </w:rPr>
              <w:t xml:space="preserve"> блок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E466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4664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20323AB1" w14:textId="7F619576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E4664">
              <w:rPr>
                <w:sz w:val="24"/>
                <w:szCs w:val="24"/>
                <w:lang w:val="ru-RU"/>
              </w:rPr>
              <w:t>01.07.2014</w:t>
            </w:r>
          </w:p>
        </w:tc>
        <w:tc>
          <w:tcPr>
            <w:tcW w:w="810" w:type="pct"/>
          </w:tcPr>
          <w:p w14:paraId="4202519F" w14:textId="4268D166" w:rsidR="00217AF5" w:rsidRDefault="00217AF5" w:rsidP="002E2A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Pr="009E4664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9E4664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  <w:vMerge/>
          </w:tcPr>
          <w:p w14:paraId="6E0218E0" w14:textId="77777777" w:rsidR="00217AF5" w:rsidRDefault="00217AF5" w:rsidP="00787E1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3F61AE" w14:paraId="64D93F7F" w14:textId="77777777" w:rsidTr="00806975">
        <w:trPr>
          <w:cantSplit/>
          <w:trHeight w:val="156"/>
        </w:trPr>
        <w:tc>
          <w:tcPr>
            <w:tcW w:w="202" w:type="pct"/>
          </w:tcPr>
          <w:p w14:paraId="411CC602" w14:textId="77777777" w:rsidR="00217AF5" w:rsidRPr="00F55607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7E510D3" w14:textId="6E0DCAC0" w:rsidR="00217AF5" w:rsidRDefault="00217AF5" w:rsidP="00951761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направлениям, предусмотренным </w:t>
            </w:r>
            <w:r w:rsidRPr="009E4664">
              <w:rPr>
                <w:sz w:val="24"/>
                <w:szCs w:val="24"/>
                <w:lang w:val="ru-RU"/>
              </w:rPr>
              <w:t>Функциональны</w:t>
            </w:r>
            <w:r>
              <w:rPr>
                <w:sz w:val="24"/>
                <w:szCs w:val="24"/>
                <w:lang w:val="ru-RU"/>
              </w:rPr>
              <w:t>м</w:t>
            </w:r>
            <w:r w:rsidRPr="009E4664">
              <w:rPr>
                <w:sz w:val="24"/>
                <w:szCs w:val="24"/>
                <w:lang w:val="ru-RU"/>
              </w:rPr>
              <w:t xml:space="preserve"> блок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E4664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3.</w:t>
            </w:r>
          </w:p>
        </w:tc>
        <w:tc>
          <w:tcPr>
            <w:tcW w:w="810" w:type="pct"/>
          </w:tcPr>
          <w:p w14:paraId="79C316D0" w14:textId="3CD29E83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20.02.2015</w:t>
            </w:r>
          </w:p>
        </w:tc>
        <w:tc>
          <w:tcPr>
            <w:tcW w:w="810" w:type="pct"/>
          </w:tcPr>
          <w:p w14:paraId="4C4F1130" w14:textId="7717D7E9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20.12.2015</w:t>
            </w:r>
          </w:p>
        </w:tc>
        <w:tc>
          <w:tcPr>
            <w:tcW w:w="1147" w:type="pct"/>
            <w:vMerge/>
          </w:tcPr>
          <w:p w14:paraId="1053405F" w14:textId="1B263A34" w:rsidR="00217AF5" w:rsidRDefault="00217AF5" w:rsidP="00787E18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480857" w14:paraId="4E923B5D" w14:textId="77777777" w:rsidTr="00B67214">
        <w:trPr>
          <w:cantSplit/>
          <w:trHeight w:val="199"/>
        </w:trPr>
        <w:tc>
          <w:tcPr>
            <w:tcW w:w="5000" w:type="pct"/>
            <w:gridSpan w:val="5"/>
          </w:tcPr>
          <w:p w14:paraId="13D7883D" w14:textId="77777777" w:rsidR="00217AF5" w:rsidRPr="00480857" w:rsidRDefault="00217AF5" w:rsidP="00F31872">
            <w:pPr>
              <w:pStyle w:val="a"/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Подготовка к внедрению </w:t>
            </w:r>
          </w:p>
        </w:tc>
      </w:tr>
      <w:tr w:rsidR="00217AF5" w:rsidRPr="003F61AE" w14:paraId="002205F2" w14:textId="77777777" w:rsidTr="00806975">
        <w:trPr>
          <w:cantSplit/>
          <w:trHeight w:val="313"/>
        </w:trPr>
        <w:tc>
          <w:tcPr>
            <w:tcW w:w="202" w:type="pct"/>
          </w:tcPr>
          <w:p w14:paraId="5AFC4942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B934717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готовности к внедрению функциональных систем:</w:t>
            </w:r>
          </w:p>
        </w:tc>
        <w:tc>
          <w:tcPr>
            <w:tcW w:w="810" w:type="pct"/>
          </w:tcPr>
          <w:p w14:paraId="7C1AF639" w14:textId="7777777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3164E3BE" w14:textId="4794FAA0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31.10.2014</w:t>
            </w:r>
          </w:p>
        </w:tc>
        <w:tc>
          <w:tcPr>
            <w:tcW w:w="1147" w:type="pct"/>
          </w:tcPr>
          <w:p w14:paraId="0681AD65" w14:textId="1EA0F25D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</w:tc>
      </w:tr>
      <w:tr w:rsidR="00217AF5" w:rsidRPr="005E41AC" w14:paraId="70F61FC6" w14:textId="77777777" w:rsidTr="00806975">
        <w:trPr>
          <w:cantSplit/>
          <w:trHeight w:val="142"/>
        </w:trPr>
        <w:tc>
          <w:tcPr>
            <w:tcW w:w="202" w:type="pct"/>
          </w:tcPr>
          <w:p w14:paraId="344AC7DE" w14:textId="4D232244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33E256E8" w14:textId="3D611205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Обеспечивающих систем </w:t>
            </w:r>
            <w:r w:rsidRPr="004C4D67">
              <w:rPr>
                <w:sz w:val="24"/>
                <w:szCs w:val="24"/>
                <w:lang w:val="ru-RU"/>
              </w:rPr>
              <w:t xml:space="preserve">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C4D6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10" w:type="pct"/>
          </w:tcPr>
          <w:p w14:paraId="0D2CE08B" w14:textId="75C8F67D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0DAEFB4F" w14:textId="751B72C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</w:t>
            </w:r>
            <w:r w:rsidRPr="005E41A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7" w:type="pct"/>
          </w:tcPr>
          <w:p w14:paraId="0CEBABC4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</w:tc>
      </w:tr>
      <w:tr w:rsidR="00217AF5" w:rsidRPr="005E41AC" w14:paraId="1A005939" w14:textId="77777777" w:rsidTr="00806975">
        <w:trPr>
          <w:cantSplit/>
          <w:trHeight w:val="273"/>
        </w:trPr>
        <w:tc>
          <w:tcPr>
            <w:tcW w:w="202" w:type="pct"/>
          </w:tcPr>
          <w:p w14:paraId="2D2DED2F" w14:textId="4FFD2C1F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5F10076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Функционального блока № 1</w:t>
            </w:r>
          </w:p>
        </w:tc>
        <w:tc>
          <w:tcPr>
            <w:tcW w:w="810" w:type="pct"/>
          </w:tcPr>
          <w:p w14:paraId="19AB8749" w14:textId="39A5150B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471BBE2" w14:textId="72C67608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31.01.2014</w:t>
            </w:r>
          </w:p>
        </w:tc>
        <w:tc>
          <w:tcPr>
            <w:tcW w:w="1147" w:type="pct"/>
            <w:vMerge w:val="restart"/>
          </w:tcPr>
          <w:p w14:paraId="7A41A810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УМНО, </w:t>
            </w:r>
            <w:r w:rsidRPr="00E47E8B">
              <w:rPr>
                <w:sz w:val="24"/>
                <w:szCs w:val="24"/>
                <w:lang w:val="ru-RU"/>
              </w:rPr>
              <w:t>СП ЦА</w:t>
            </w:r>
          </w:p>
          <w:p w14:paraId="43D95B48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5E41AC" w14:paraId="1D7EA394" w14:textId="77777777" w:rsidTr="00806975">
        <w:trPr>
          <w:cantSplit/>
          <w:trHeight w:val="377"/>
        </w:trPr>
        <w:tc>
          <w:tcPr>
            <w:tcW w:w="202" w:type="pct"/>
          </w:tcPr>
          <w:p w14:paraId="1A6B98E1" w14:textId="3E928717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CD4B9EB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2 </w:t>
            </w:r>
          </w:p>
        </w:tc>
        <w:tc>
          <w:tcPr>
            <w:tcW w:w="810" w:type="pct"/>
          </w:tcPr>
          <w:p w14:paraId="77ED3F77" w14:textId="0D251599" w:rsidR="00217AF5" w:rsidRPr="003E3396" w:rsidRDefault="00217AF5" w:rsidP="005E41A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3A8A2ED" w14:textId="47902DA8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28.02.2014</w:t>
            </w:r>
          </w:p>
        </w:tc>
        <w:tc>
          <w:tcPr>
            <w:tcW w:w="1147" w:type="pct"/>
            <w:vMerge/>
          </w:tcPr>
          <w:p w14:paraId="577F511D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5E41AC" w14:paraId="4C3F849A" w14:textId="77777777" w:rsidTr="00806975">
        <w:trPr>
          <w:cantSplit/>
          <w:trHeight w:val="270"/>
        </w:trPr>
        <w:tc>
          <w:tcPr>
            <w:tcW w:w="202" w:type="pct"/>
          </w:tcPr>
          <w:p w14:paraId="1E56176B" w14:textId="1655516E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67CD359E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3 </w:t>
            </w:r>
          </w:p>
        </w:tc>
        <w:tc>
          <w:tcPr>
            <w:tcW w:w="810" w:type="pct"/>
          </w:tcPr>
          <w:p w14:paraId="468ECEC2" w14:textId="62BA56D0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6F9EB294" w14:textId="61EB75E6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31.10.2014</w:t>
            </w:r>
          </w:p>
        </w:tc>
        <w:tc>
          <w:tcPr>
            <w:tcW w:w="1147" w:type="pct"/>
            <w:vMerge/>
          </w:tcPr>
          <w:p w14:paraId="3635CA42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3F61AE" w14:paraId="762CDDC4" w14:textId="77777777" w:rsidTr="00806975">
        <w:trPr>
          <w:cantSplit/>
          <w:trHeight w:val="573"/>
        </w:trPr>
        <w:tc>
          <w:tcPr>
            <w:tcW w:w="202" w:type="pct"/>
          </w:tcPr>
          <w:p w14:paraId="3BCEDE57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A3473A5" w14:textId="6EF650EB" w:rsidR="00217AF5" w:rsidRDefault="00217AF5" w:rsidP="00330C2E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перечня доработок</w:t>
            </w:r>
            <w:r w:rsidR="00330C2E">
              <w:rPr>
                <w:sz w:val="24"/>
                <w:szCs w:val="24"/>
                <w:lang w:val="ru-RU"/>
              </w:rPr>
              <w:t xml:space="preserve"> (при необходимости)</w:t>
            </w:r>
            <w:r>
              <w:rPr>
                <w:sz w:val="24"/>
                <w:szCs w:val="24"/>
                <w:lang w:val="ru-RU"/>
              </w:rPr>
              <w:t>, доработки, приемки  программного обеспечения АИС «Налог-3» и АИС «Налог», необходимые для запуска в опытную и промышленную эксплуатацию:</w:t>
            </w:r>
          </w:p>
        </w:tc>
        <w:tc>
          <w:tcPr>
            <w:tcW w:w="810" w:type="pct"/>
          </w:tcPr>
          <w:p w14:paraId="194531B9" w14:textId="6BCB3AE6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03.02.2014</w:t>
            </w:r>
          </w:p>
        </w:tc>
        <w:tc>
          <w:tcPr>
            <w:tcW w:w="810" w:type="pct"/>
          </w:tcPr>
          <w:p w14:paraId="0E914334" w14:textId="2780A95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  <w:vMerge w:val="restart"/>
          </w:tcPr>
          <w:p w14:paraId="3FE24168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 СП ЦА</w:t>
            </w:r>
          </w:p>
          <w:p w14:paraId="75CBCFD2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EE7755" w14:paraId="2BEAAE1E" w14:textId="77777777" w:rsidTr="00806975">
        <w:trPr>
          <w:cantSplit/>
          <w:trHeight w:val="132"/>
        </w:trPr>
        <w:tc>
          <w:tcPr>
            <w:tcW w:w="202" w:type="pct"/>
          </w:tcPr>
          <w:p w14:paraId="3244A76F" w14:textId="65A0467F" w:rsidR="00217AF5" w:rsidRPr="0074624E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ED8114A" w14:textId="0C21BF6F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Обеспечивающих систем </w:t>
            </w:r>
            <w:r w:rsidRPr="004C4D67">
              <w:rPr>
                <w:sz w:val="24"/>
                <w:szCs w:val="24"/>
                <w:lang w:val="ru-RU"/>
              </w:rPr>
              <w:t xml:space="preserve">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C4D6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10" w:type="pct"/>
          </w:tcPr>
          <w:p w14:paraId="121BEDB2" w14:textId="7777777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03.02.2014</w:t>
            </w:r>
          </w:p>
        </w:tc>
        <w:tc>
          <w:tcPr>
            <w:tcW w:w="810" w:type="pct"/>
          </w:tcPr>
          <w:p w14:paraId="547A86C7" w14:textId="659132CF" w:rsidR="00217AF5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31.07.20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7" w:type="pct"/>
            <w:vMerge/>
          </w:tcPr>
          <w:p w14:paraId="1158863E" w14:textId="7777777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0665EC" w14:paraId="5586D6F7" w14:textId="77777777" w:rsidTr="00806975">
        <w:trPr>
          <w:cantSplit/>
          <w:trHeight w:val="70"/>
        </w:trPr>
        <w:tc>
          <w:tcPr>
            <w:tcW w:w="202" w:type="pct"/>
          </w:tcPr>
          <w:p w14:paraId="65268632" w14:textId="05B9AC71" w:rsidR="00217AF5" w:rsidRPr="0074624E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1F70914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1 </w:t>
            </w:r>
          </w:p>
        </w:tc>
        <w:tc>
          <w:tcPr>
            <w:tcW w:w="810" w:type="pct"/>
          </w:tcPr>
          <w:p w14:paraId="4D2400BB" w14:textId="77777777" w:rsidR="00217AF5" w:rsidRPr="003E3396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03.02.2014</w:t>
            </w:r>
          </w:p>
        </w:tc>
        <w:tc>
          <w:tcPr>
            <w:tcW w:w="810" w:type="pct"/>
          </w:tcPr>
          <w:p w14:paraId="793CF62C" w14:textId="797CD45D" w:rsidR="00217AF5" w:rsidRDefault="00330C2E" w:rsidP="00330C2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217AF5">
              <w:rPr>
                <w:sz w:val="24"/>
                <w:szCs w:val="24"/>
                <w:lang w:val="ru-RU"/>
              </w:rPr>
              <w:t>.09.2014</w:t>
            </w:r>
          </w:p>
        </w:tc>
        <w:tc>
          <w:tcPr>
            <w:tcW w:w="1147" w:type="pct"/>
            <w:vMerge/>
          </w:tcPr>
          <w:p w14:paraId="32BCF9EF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27E9DFAF" w14:textId="77777777" w:rsidTr="00806975">
        <w:trPr>
          <w:cantSplit/>
          <w:trHeight w:val="70"/>
        </w:trPr>
        <w:tc>
          <w:tcPr>
            <w:tcW w:w="202" w:type="pct"/>
          </w:tcPr>
          <w:p w14:paraId="30F19E91" w14:textId="3F19177C" w:rsidR="00217AF5" w:rsidRPr="0074624E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405CFC8A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2 </w:t>
            </w:r>
          </w:p>
        </w:tc>
        <w:tc>
          <w:tcPr>
            <w:tcW w:w="810" w:type="pct"/>
          </w:tcPr>
          <w:p w14:paraId="4A510822" w14:textId="4AB4A2A8" w:rsidR="00217AF5" w:rsidRPr="003E3396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21B1DD91" w14:textId="44EBDEC8" w:rsidR="00217AF5" w:rsidRDefault="00217AF5" w:rsidP="00330C2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30C2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.11.2014</w:t>
            </w:r>
          </w:p>
        </w:tc>
        <w:tc>
          <w:tcPr>
            <w:tcW w:w="1147" w:type="pct"/>
            <w:vMerge/>
          </w:tcPr>
          <w:p w14:paraId="3F8DB5A7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7A8A2D65" w14:textId="77777777" w:rsidTr="00806975">
        <w:trPr>
          <w:cantSplit/>
          <w:trHeight w:val="290"/>
        </w:trPr>
        <w:tc>
          <w:tcPr>
            <w:tcW w:w="202" w:type="pct"/>
          </w:tcPr>
          <w:p w14:paraId="5237034E" w14:textId="40A6BEDF" w:rsidR="00217AF5" w:rsidRPr="0074624E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386B329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3 </w:t>
            </w:r>
          </w:p>
        </w:tc>
        <w:tc>
          <w:tcPr>
            <w:tcW w:w="810" w:type="pct"/>
          </w:tcPr>
          <w:p w14:paraId="0193EDFC" w14:textId="38C16755" w:rsidR="00217AF5" w:rsidRPr="003E3396" w:rsidRDefault="00217AF5" w:rsidP="008952B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05.11.2014</w:t>
            </w:r>
          </w:p>
        </w:tc>
        <w:tc>
          <w:tcPr>
            <w:tcW w:w="810" w:type="pct"/>
          </w:tcPr>
          <w:p w14:paraId="231D97F8" w14:textId="1C6C3D0F" w:rsidR="00217AF5" w:rsidRDefault="00217AF5" w:rsidP="00EE775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  <w:vMerge/>
          </w:tcPr>
          <w:p w14:paraId="415BBA25" w14:textId="77777777" w:rsidR="00217AF5" w:rsidRDefault="00217AF5" w:rsidP="00335B29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3F61AE" w14:paraId="22AFEE00" w14:textId="77777777" w:rsidTr="00806975">
        <w:trPr>
          <w:cantSplit/>
          <w:trHeight w:val="70"/>
        </w:trPr>
        <w:tc>
          <w:tcPr>
            <w:tcW w:w="202" w:type="pct"/>
          </w:tcPr>
          <w:p w14:paraId="21FC6904" w14:textId="77777777" w:rsidR="00217AF5" w:rsidRPr="00F55607" w:rsidRDefault="00217AF5" w:rsidP="00335B29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6B557287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опытной эксплуатации функциональных систем:</w:t>
            </w:r>
          </w:p>
        </w:tc>
        <w:tc>
          <w:tcPr>
            <w:tcW w:w="810" w:type="pct"/>
          </w:tcPr>
          <w:p w14:paraId="48178819" w14:textId="195E8A71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49CD0604" w14:textId="2DF7B327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10.12.2015</w:t>
            </w:r>
          </w:p>
        </w:tc>
        <w:tc>
          <w:tcPr>
            <w:tcW w:w="1147" w:type="pct"/>
          </w:tcPr>
          <w:p w14:paraId="596CA69C" w14:textId="351CEA63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</w:t>
            </w:r>
          </w:p>
        </w:tc>
      </w:tr>
      <w:tr w:rsidR="00217AF5" w:rsidRPr="00D24F1F" w14:paraId="7BAB51B7" w14:textId="77777777" w:rsidTr="00806975">
        <w:trPr>
          <w:cantSplit/>
          <w:trHeight w:val="70"/>
        </w:trPr>
        <w:tc>
          <w:tcPr>
            <w:tcW w:w="202" w:type="pct"/>
          </w:tcPr>
          <w:p w14:paraId="524A3876" w14:textId="57F54E25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464E522" w14:textId="0C6F773B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Обеспечивающих систем </w:t>
            </w:r>
            <w:r w:rsidRPr="004C4D67">
              <w:rPr>
                <w:sz w:val="24"/>
                <w:szCs w:val="24"/>
                <w:lang w:val="ru-RU"/>
              </w:rPr>
              <w:t xml:space="preserve">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C4D6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10" w:type="pct"/>
          </w:tcPr>
          <w:p w14:paraId="2DB6E9CC" w14:textId="4B7FE3C3" w:rsidR="00217AF5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03.03.2014</w:t>
            </w:r>
          </w:p>
        </w:tc>
        <w:tc>
          <w:tcPr>
            <w:tcW w:w="810" w:type="pct"/>
          </w:tcPr>
          <w:p w14:paraId="5D340389" w14:textId="7683DF3D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30.04.2014</w:t>
            </w:r>
          </w:p>
        </w:tc>
        <w:tc>
          <w:tcPr>
            <w:tcW w:w="1147" w:type="pct"/>
          </w:tcPr>
          <w:p w14:paraId="635C540D" w14:textId="7C9C04C7" w:rsidR="00217AF5" w:rsidRDefault="00217AF5" w:rsidP="00335B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</w:t>
            </w:r>
          </w:p>
        </w:tc>
      </w:tr>
      <w:tr w:rsidR="00217AF5" w:rsidRPr="00D24F1F" w14:paraId="2DB0FB71" w14:textId="77777777" w:rsidTr="00806975">
        <w:trPr>
          <w:cantSplit/>
          <w:trHeight w:val="242"/>
        </w:trPr>
        <w:tc>
          <w:tcPr>
            <w:tcW w:w="202" w:type="pct"/>
          </w:tcPr>
          <w:p w14:paraId="766AC453" w14:textId="0870429A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8FAA540" w14:textId="77777777" w:rsidR="00217AF5" w:rsidRDefault="00217AF5" w:rsidP="00335B29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1 </w:t>
            </w:r>
          </w:p>
        </w:tc>
        <w:tc>
          <w:tcPr>
            <w:tcW w:w="810" w:type="pct"/>
          </w:tcPr>
          <w:p w14:paraId="42A28741" w14:textId="2D772A10" w:rsidR="00217AF5" w:rsidRPr="003E3396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05.05.2014</w:t>
            </w:r>
          </w:p>
        </w:tc>
        <w:tc>
          <w:tcPr>
            <w:tcW w:w="810" w:type="pct"/>
          </w:tcPr>
          <w:p w14:paraId="702B9DF4" w14:textId="385BBC95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31.07.2014</w:t>
            </w:r>
          </w:p>
        </w:tc>
        <w:tc>
          <w:tcPr>
            <w:tcW w:w="1147" w:type="pct"/>
          </w:tcPr>
          <w:p w14:paraId="54579592" w14:textId="077E0726" w:rsidR="00217AF5" w:rsidRDefault="00217AF5" w:rsidP="00C268B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</w:t>
            </w:r>
          </w:p>
        </w:tc>
      </w:tr>
      <w:tr w:rsidR="00217AF5" w:rsidRPr="00D24F1F" w14:paraId="56180F8A" w14:textId="77777777" w:rsidTr="00806975">
        <w:trPr>
          <w:cantSplit/>
          <w:trHeight w:val="352"/>
        </w:trPr>
        <w:tc>
          <w:tcPr>
            <w:tcW w:w="202" w:type="pct"/>
          </w:tcPr>
          <w:p w14:paraId="0511EF8C" w14:textId="08E4F36E" w:rsidR="00217AF5" w:rsidRPr="00887B9F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C1F90D9" w14:textId="4694FA9D" w:rsidR="00217AF5" w:rsidRPr="00887B9F" w:rsidRDefault="00217AF5" w:rsidP="00C268BD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Проведение нагрузочного тестирования Обеспечивающих систем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887B9F">
              <w:rPr>
                <w:sz w:val="24"/>
                <w:szCs w:val="24"/>
                <w:lang w:val="ru-RU"/>
              </w:rPr>
              <w:t xml:space="preserve"> </w:t>
            </w:r>
            <w:r w:rsidR="00330C2E">
              <w:rPr>
                <w:sz w:val="24"/>
                <w:szCs w:val="24"/>
                <w:lang w:val="ru-RU"/>
              </w:rPr>
              <w:t>(</w:t>
            </w:r>
            <w:r w:rsidR="00330C2E" w:rsidRPr="00303F0B">
              <w:rPr>
                <w:sz w:val="24"/>
                <w:szCs w:val="24"/>
                <w:lang w:val="ru-RU"/>
              </w:rPr>
              <w:t>кроме подсистемы УД в части функций СЭД</w:t>
            </w:r>
            <w:r w:rsidR="00330C2E">
              <w:rPr>
                <w:sz w:val="24"/>
                <w:szCs w:val="24"/>
                <w:lang w:val="ru-RU"/>
              </w:rPr>
              <w:t xml:space="preserve">) </w:t>
            </w:r>
            <w:r w:rsidRPr="00887B9F">
              <w:rPr>
                <w:sz w:val="24"/>
                <w:szCs w:val="24"/>
                <w:lang w:val="ru-RU"/>
              </w:rPr>
              <w:t>и Функционального блока № 1. Оптимизация производительности указанных подсистем.</w:t>
            </w:r>
          </w:p>
        </w:tc>
        <w:tc>
          <w:tcPr>
            <w:tcW w:w="810" w:type="pct"/>
          </w:tcPr>
          <w:p w14:paraId="02049726" w14:textId="33401080" w:rsidR="00217AF5" w:rsidRPr="00887B9F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5</w:t>
            </w:r>
            <w:r w:rsidRPr="00887B9F">
              <w:rPr>
                <w:sz w:val="24"/>
                <w:szCs w:val="24"/>
                <w:lang w:val="ru-RU"/>
              </w:rPr>
              <w:t>.05.2014</w:t>
            </w:r>
          </w:p>
        </w:tc>
        <w:tc>
          <w:tcPr>
            <w:tcW w:w="810" w:type="pct"/>
          </w:tcPr>
          <w:p w14:paraId="052736C5" w14:textId="64B0C035" w:rsidR="00217AF5" w:rsidRPr="00887B9F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31.07</w:t>
            </w:r>
            <w:r w:rsidRPr="00887B9F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4C6CCC41" w14:textId="6D8FCDBB" w:rsidR="00217AF5" w:rsidRDefault="00217AF5" w:rsidP="00EE775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УИТ, СП ЦА</w:t>
            </w:r>
          </w:p>
        </w:tc>
      </w:tr>
      <w:tr w:rsidR="00217AF5" w:rsidRPr="00D24F1F" w14:paraId="2B4DF7A5" w14:textId="77777777" w:rsidTr="00806975">
        <w:trPr>
          <w:cantSplit/>
          <w:trHeight w:val="116"/>
        </w:trPr>
        <w:tc>
          <w:tcPr>
            <w:tcW w:w="202" w:type="pct"/>
          </w:tcPr>
          <w:p w14:paraId="79AAF50A" w14:textId="034CC6FB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E877C6A" w14:textId="337A41BC" w:rsidR="00217AF5" w:rsidRDefault="00217AF5" w:rsidP="00C268BD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Функционального блока № 2</w:t>
            </w:r>
          </w:p>
        </w:tc>
        <w:tc>
          <w:tcPr>
            <w:tcW w:w="810" w:type="pct"/>
          </w:tcPr>
          <w:p w14:paraId="1EBCCB0C" w14:textId="565211DA" w:rsidR="00217AF5" w:rsidRPr="003E3396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01.08.2014</w:t>
            </w:r>
          </w:p>
        </w:tc>
        <w:tc>
          <w:tcPr>
            <w:tcW w:w="810" w:type="pct"/>
          </w:tcPr>
          <w:p w14:paraId="4BC64B59" w14:textId="0107EB33" w:rsidR="00217AF5" w:rsidRDefault="00217AF5" w:rsidP="00335B2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1147" w:type="pct"/>
          </w:tcPr>
          <w:p w14:paraId="114573D2" w14:textId="37709116" w:rsidR="00217AF5" w:rsidRDefault="00217AF5" w:rsidP="00C268B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</w:t>
            </w:r>
          </w:p>
        </w:tc>
      </w:tr>
      <w:tr w:rsidR="00217AF5" w:rsidRPr="00D24F1F" w14:paraId="0930DD5F" w14:textId="77777777" w:rsidTr="00806975">
        <w:trPr>
          <w:cantSplit/>
          <w:trHeight w:val="331"/>
        </w:trPr>
        <w:tc>
          <w:tcPr>
            <w:tcW w:w="202" w:type="pct"/>
          </w:tcPr>
          <w:p w14:paraId="77B8C913" w14:textId="747ACD95" w:rsidR="00217AF5" w:rsidRPr="00887B9F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706C47C" w14:textId="262DD01B" w:rsidR="00217AF5" w:rsidRPr="00887B9F" w:rsidRDefault="00217AF5" w:rsidP="00C268BD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>Проведение нагрузочного тестирования Функционального блока № 2. Оптимизация производительности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5DE7">
              <w:rPr>
                <w:sz w:val="24"/>
                <w:szCs w:val="24"/>
                <w:lang w:val="ru-RU"/>
              </w:rPr>
              <w:t>указанных подсистем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29AC6FC9" w14:textId="739EEE61" w:rsidR="00217AF5" w:rsidRPr="00887B9F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887B9F">
              <w:rPr>
                <w:sz w:val="24"/>
                <w:szCs w:val="24"/>
                <w:lang w:val="ru-RU"/>
              </w:rPr>
              <w:t>.08.2014</w:t>
            </w:r>
          </w:p>
        </w:tc>
        <w:tc>
          <w:tcPr>
            <w:tcW w:w="810" w:type="pct"/>
          </w:tcPr>
          <w:p w14:paraId="57494856" w14:textId="42B667BE" w:rsidR="00217AF5" w:rsidRPr="00887B9F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  <w:r w:rsidRPr="00887B9F"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1147" w:type="pct"/>
          </w:tcPr>
          <w:p w14:paraId="3168EEAC" w14:textId="07F3B9F4" w:rsidR="00217AF5" w:rsidRDefault="00217AF5" w:rsidP="00EE775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УИТ, СП ЦА</w:t>
            </w:r>
          </w:p>
        </w:tc>
      </w:tr>
      <w:tr w:rsidR="00217AF5" w:rsidRPr="00D24F1F" w14:paraId="7A2742A2" w14:textId="77777777" w:rsidTr="00806975">
        <w:trPr>
          <w:cantSplit/>
          <w:trHeight w:val="70"/>
        </w:trPr>
        <w:tc>
          <w:tcPr>
            <w:tcW w:w="202" w:type="pct"/>
          </w:tcPr>
          <w:p w14:paraId="69223407" w14:textId="469562C4" w:rsidR="00217AF5" w:rsidRPr="000665EC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6032EE7F" w14:textId="77777777" w:rsidR="00217AF5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3 </w:t>
            </w:r>
          </w:p>
        </w:tc>
        <w:tc>
          <w:tcPr>
            <w:tcW w:w="810" w:type="pct"/>
          </w:tcPr>
          <w:p w14:paraId="1CF464F1" w14:textId="6EA5EF22" w:rsidR="00217AF5" w:rsidRPr="003E3396" w:rsidRDefault="00217AF5" w:rsidP="008952B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05.05.2015</w:t>
            </w:r>
          </w:p>
        </w:tc>
        <w:tc>
          <w:tcPr>
            <w:tcW w:w="810" w:type="pct"/>
          </w:tcPr>
          <w:p w14:paraId="66D12D1E" w14:textId="2C0772C7" w:rsidR="00217AF5" w:rsidRDefault="00217AF5" w:rsidP="003518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10.12.2015</w:t>
            </w:r>
          </w:p>
        </w:tc>
        <w:tc>
          <w:tcPr>
            <w:tcW w:w="1147" w:type="pct"/>
          </w:tcPr>
          <w:p w14:paraId="01BCC140" w14:textId="10933DC4" w:rsidR="00217AF5" w:rsidRDefault="00217AF5" w:rsidP="00C268BD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</w:t>
            </w:r>
          </w:p>
        </w:tc>
      </w:tr>
      <w:tr w:rsidR="00217AF5" w:rsidRPr="00CA3F25" w14:paraId="0601C050" w14:textId="77777777" w:rsidTr="00806975">
        <w:trPr>
          <w:cantSplit/>
          <w:trHeight w:val="70"/>
        </w:trPr>
        <w:tc>
          <w:tcPr>
            <w:tcW w:w="202" w:type="pct"/>
          </w:tcPr>
          <w:p w14:paraId="58E7E4C8" w14:textId="7BB544D1" w:rsidR="00217AF5" w:rsidRPr="00887B9F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340B03C" w14:textId="3E905527" w:rsidR="00217AF5" w:rsidRPr="00887B9F" w:rsidRDefault="00217AF5" w:rsidP="00C268BD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>Проведение нагрузочного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7B9F">
              <w:rPr>
                <w:sz w:val="24"/>
                <w:szCs w:val="24"/>
                <w:lang w:val="ru-RU"/>
              </w:rPr>
              <w:t>тестирования Функционального блока № 3. Оптимизация производительности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5DE7">
              <w:rPr>
                <w:sz w:val="24"/>
                <w:szCs w:val="24"/>
                <w:lang w:val="ru-RU"/>
              </w:rPr>
              <w:t>указанных подсистем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0" w:type="pct"/>
          </w:tcPr>
          <w:p w14:paraId="73B5D6FE" w14:textId="51822975" w:rsidR="00217AF5" w:rsidRPr="00887B9F" w:rsidRDefault="00217AF5" w:rsidP="008952B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5.</w:t>
            </w:r>
            <w:r w:rsidRPr="00887B9F">
              <w:rPr>
                <w:sz w:val="24"/>
                <w:szCs w:val="24"/>
                <w:lang w:val="ru-RU"/>
              </w:rPr>
              <w:t>05.2015</w:t>
            </w:r>
          </w:p>
        </w:tc>
        <w:tc>
          <w:tcPr>
            <w:tcW w:w="810" w:type="pct"/>
          </w:tcPr>
          <w:p w14:paraId="2205CF61" w14:textId="0AA35738" w:rsidR="00217AF5" w:rsidRPr="00887B9F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10.12.2015</w:t>
            </w:r>
          </w:p>
        </w:tc>
        <w:tc>
          <w:tcPr>
            <w:tcW w:w="1147" w:type="pct"/>
          </w:tcPr>
          <w:p w14:paraId="53F16E84" w14:textId="4DAA606C" w:rsidR="00217AF5" w:rsidRDefault="00217AF5" w:rsidP="00EE775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УИТ, СП ЦА</w:t>
            </w:r>
          </w:p>
        </w:tc>
      </w:tr>
      <w:tr w:rsidR="00217AF5" w:rsidRPr="00BE475D" w14:paraId="248512D4" w14:textId="77777777" w:rsidTr="00B67214">
        <w:trPr>
          <w:cantSplit/>
          <w:trHeight w:val="70"/>
        </w:trPr>
        <w:tc>
          <w:tcPr>
            <w:tcW w:w="5000" w:type="pct"/>
            <w:gridSpan w:val="5"/>
          </w:tcPr>
          <w:p w14:paraId="4F344D44" w14:textId="421F8ED0" w:rsidR="00217AF5" w:rsidRPr="00693B54" w:rsidRDefault="00217AF5" w:rsidP="00300DF5">
            <w:pPr>
              <w:pStyle w:val="a"/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Поэтапное в</w:t>
            </w:r>
            <w:r w:rsidRPr="00693B54">
              <w:rPr>
                <w:b/>
                <w:lang w:val="ru-RU"/>
              </w:rPr>
              <w:t xml:space="preserve">недрение </w:t>
            </w:r>
            <w:r>
              <w:rPr>
                <w:b/>
                <w:lang w:val="ru-RU"/>
              </w:rPr>
              <w:t>в промышленную эксплуатацию</w:t>
            </w:r>
          </w:p>
        </w:tc>
      </w:tr>
      <w:tr w:rsidR="00217AF5" w:rsidRPr="003F61AE" w14:paraId="3DF4E8DD" w14:textId="77777777" w:rsidTr="00806975">
        <w:trPr>
          <w:cantSplit/>
          <w:trHeight w:val="385"/>
        </w:trPr>
        <w:tc>
          <w:tcPr>
            <w:tcW w:w="202" w:type="pct"/>
          </w:tcPr>
          <w:p w14:paraId="203022CA" w14:textId="77777777" w:rsidR="00217AF5" w:rsidRPr="00F55607" w:rsidRDefault="00217AF5" w:rsidP="00CA3F25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1B355B4" w14:textId="293E4992" w:rsidR="00217AF5" w:rsidRPr="00F55607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Поэтапное внедрение в промышленную эксплуатацию систем АИС «Налог-3»:</w:t>
            </w:r>
          </w:p>
        </w:tc>
        <w:tc>
          <w:tcPr>
            <w:tcW w:w="810" w:type="pct"/>
          </w:tcPr>
          <w:p w14:paraId="07EBCEAF" w14:textId="3924D876" w:rsidR="00217AF5" w:rsidRPr="003E3396" w:rsidRDefault="00217AF5" w:rsidP="00330C2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330C2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</w:t>
            </w:r>
            <w:r w:rsidR="00330C2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810" w:type="pct"/>
          </w:tcPr>
          <w:p w14:paraId="7C64BF73" w14:textId="6ECBD282" w:rsidR="00217AF5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  <w:vMerge w:val="restart"/>
          </w:tcPr>
          <w:p w14:paraId="6E59E10C" w14:textId="77777777" w:rsidR="00217AF5" w:rsidRDefault="00217AF5" w:rsidP="00CA3F2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УМНО, УИТ, СП ЦА</w:t>
            </w:r>
          </w:p>
          <w:p w14:paraId="4011A19A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695798" w14:paraId="7A76649B" w14:textId="77777777" w:rsidTr="00806975">
        <w:trPr>
          <w:cantSplit/>
          <w:trHeight w:val="406"/>
        </w:trPr>
        <w:tc>
          <w:tcPr>
            <w:tcW w:w="202" w:type="pct"/>
          </w:tcPr>
          <w:p w14:paraId="77963987" w14:textId="55991F49" w:rsidR="00217AF5" w:rsidRPr="001E4495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5929E8AD" w14:textId="5B89E318" w:rsidR="00217AF5" w:rsidRPr="00F55607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Обеспечивающих систем АИС «Налог-3» </w:t>
            </w:r>
          </w:p>
        </w:tc>
        <w:tc>
          <w:tcPr>
            <w:tcW w:w="810" w:type="pct"/>
          </w:tcPr>
          <w:p w14:paraId="37D01FC5" w14:textId="367335D3" w:rsidR="00217AF5" w:rsidRPr="003E3396" w:rsidRDefault="00217AF5" w:rsidP="00330C2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330C2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.0</w:t>
            </w:r>
            <w:r w:rsidR="00330C2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.2014</w:t>
            </w:r>
          </w:p>
        </w:tc>
        <w:tc>
          <w:tcPr>
            <w:tcW w:w="810" w:type="pct"/>
          </w:tcPr>
          <w:p w14:paraId="465FAA1F" w14:textId="77777777" w:rsidR="00217AF5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31.07.2014</w:t>
            </w:r>
          </w:p>
        </w:tc>
        <w:tc>
          <w:tcPr>
            <w:tcW w:w="1147" w:type="pct"/>
            <w:vMerge/>
          </w:tcPr>
          <w:p w14:paraId="43BE7345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4239BF47" w14:textId="77777777" w:rsidTr="00806975">
        <w:trPr>
          <w:cantSplit/>
          <w:trHeight w:val="406"/>
        </w:trPr>
        <w:tc>
          <w:tcPr>
            <w:tcW w:w="202" w:type="pct"/>
          </w:tcPr>
          <w:p w14:paraId="2AFE9ACD" w14:textId="53D9FACA" w:rsidR="00217AF5" w:rsidRPr="001E4495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4857422" w14:textId="77777777" w:rsidR="00217AF5" w:rsidRPr="00F55607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1 </w:t>
            </w:r>
          </w:p>
        </w:tc>
        <w:tc>
          <w:tcPr>
            <w:tcW w:w="810" w:type="pct"/>
          </w:tcPr>
          <w:p w14:paraId="0EC4DEAC" w14:textId="77777777" w:rsidR="00217AF5" w:rsidRPr="003E3396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01.08.2014</w:t>
            </w:r>
          </w:p>
        </w:tc>
        <w:tc>
          <w:tcPr>
            <w:tcW w:w="810" w:type="pct"/>
          </w:tcPr>
          <w:p w14:paraId="319F274E" w14:textId="04ADD8E7" w:rsidR="00217AF5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1147" w:type="pct"/>
            <w:vMerge/>
          </w:tcPr>
          <w:p w14:paraId="41B3A55E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17F5FB57" w14:textId="77777777" w:rsidTr="00806975">
        <w:trPr>
          <w:cantSplit/>
          <w:trHeight w:val="406"/>
        </w:trPr>
        <w:tc>
          <w:tcPr>
            <w:tcW w:w="202" w:type="pct"/>
          </w:tcPr>
          <w:p w14:paraId="3C6BD2B2" w14:textId="6C7706E0" w:rsidR="00217AF5" w:rsidRPr="001E4495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0F7ED095" w14:textId="77777777" w:rsidR="00217AF5" w:rsidRPr="001C02E4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2 </w:t>
            </w:r>
          </w:p>
        </w:tc>
        <w:tc>
          <w:tcPr>
            <w:tcW w:w="810" w:type="pct"/>
          </w:tcPr>
          <w:p w14:paraId="0F149669" w14:textId="01F591C2" w:rsidR="00217AF5" w:rsidRPr="003E3396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01.10.2014</w:t>
            </w:r>
          </w:p>
        </w:tc>
        <w:tc>
          <w:tcPr>
            <w:tcW w:w="810" w:type="pct"/>
          </w:tcPr>
          <w:p w14:paraId="23DAE90D" w14:textId="449F4084" w:rsidR="00217AF5" w:rsidRDefault="00217AF5" w:rsidP="00EE775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28.11.2014</w:t>
            </w:r>
          </w:p>
        </w:tc>
        <w:tc>
          <w:tcPr>
            <w:tcW w:w="1147" w:type="pct"/>
            <w:vMerge/>
          </w:tcPr>
          <w:p w14:paraId="202B6653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44EC0AB7" w14:textId="77777777" w:rsidTr="00806975">
        <w:trPr>
          <w:cantSplit/>
          <w:trHeight w:val="406"/>
        </w:trPr>
        <w:tc>
          <w:tcPr>
            <w:tcW w:w="202" w:type="pct"/>
          </w:tcPr>
          <w:p w14:paraId="0AE92B9D" w14:textId="77777777" w:rsidR="00217AF5" w:rsidRPr="001E4495" w:rsidRDefault="00217AF5" w:rsidP="00300DF5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2E3ACAC0" w14:textId="126CCD28" w:rsidR="00217AF5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 w:rsidRPr="00887B9F">
              <w:rPr>
                <w:sz w:val="24"/>
                <w:szCs w:val="24"/>
                <w:lang w:val="ru-RU"/>
              </w:rPr>
              <w:t xml:space="preserve">Проведение мероприятий по миграции переведенных в промышленную эксплуатацию блоков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887B9F">
              <w:rPr>
                <w:sz w:val="24"/>
                <w:szCs w:val="24"/>
                <w:lang w:val="ru-RU"/>
              </w:rPr>
              <w:t xml:space="preserve"> (Обеспечивающие системы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887B9F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  <w:r w:rsidRPr="00887B9F">
              <w:rPr>
                <w:sz w:val="24"/>
                <w:szCs w:val="24"/>
                <w:lang w:val="ru-RU"/>
              </w:rPr>
              <w:t>, Функциональный блок № 1, Функциональный блок № 2) на ИТ-инфраструктуру ЦОД Минфина</w:t>
            </w:r>
          </w:p>
        </w:tc>
        <w:tc>
          <w:tcPr>
            <w:tcW w:w="810" w:type="pct"/>
          </w:tcPr>
          <w:p w14:paraId="208101BE" w14:textId="73072ADB" w:rsidR="00217AF5" w:rsidRDefault="00217AF5" w:rsidP="00D24F1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887B9F">
              <w:rPr>
                <w:sz w:val="24"/>
                <w:szCs w:val="24"/>
                <w:lang w:val="ru-RU"/>
              </w:rPr>
              <w:t>.01.20</w:t>
            </w:r>
            <w:r>
              <w:rPr>
                <w:sz w:val="24"/>
                <w:szCs w:val="24"/>
                <w:lang w:val="ru-RU"/>
              </w:rPr>
              <w:t>1</w:t>
            </w:r>
            <w:r w:rsidRPr="00887B9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pct"/>
          </w:tcPr>
          <w:p w14:paraId="102C8F46" w14:textId="7503FDA7" w:rsidR="00217AF5" w:rsidRDefault="00217AF5" w:rsidP="00EE775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  <w:r w:rsidRPr="00887B9F">
              <w:rPr>
                <w:sz w:val="24"/>
                <w:szCs w:val="24"/>
                <w:lang w:val="ru-RU"/>
              </w:rPr>
              <w:t>.2015</w:t>
            </w:r>
          </w:p>
        </w:tc>
        <w:tc>
          <w:tcPr>
            <w:tcW w:w="1147" w:type="pct"/>
            <w:vMerge/>
          </w:tcPr>
          <w:p w14:paraId="18811B37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492878AD" w14:textId="77777777" w:rsidTr="00806975">
        <w:trPr>
          <w:cantSplit/>
          <w:trHeight w:val="392"/>
        </w:trPr>
        <w:tc>
          <w:tcPr>
            <w:tcW w:w="202" w:type="pct"/>
          </w:tcPr>
          <w:p w14:paraId="52B7F4FF" w14:textId="0BE49914" w:rsidR="00217AF5" w:rsidRPr="001E4495" w:rsidRDefault="00217AF5" w:rsidP="00F31872">
            <w:pPr>
              <w:pStyle w:val="aff"/>
              <w:numPr>
                <w:ilvl w:val="2"/>
                <w:numId w:val="6"/>
              </w:numPr>
              <w:tabs>
                <w:tab w:val="left" w:pos="600"/>
              </w:tabs>
              <w:ind w:left="0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763EC3E8" w14:textId="77777777" w:rsidR="00217AF5" w:rsidRPr="001C02E4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Функционального блока № 3 </w:t>
            </w:r>
          </w:p>
        </w:tc>
        <w:tc>
          <w:tcPr>
            <w:tcW w:w="810" w:type="pct"/>
          </w:tcPr>
          <w:p w14:paraId="60EEA359" w14:textId="1FD15C42" w:rsidR="00217AF5" w:rsidRPr="003E3396" w:rsidRDefault="00217AF5" w:rsidP="004459F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10.12.2015</w:t>
            </w:r>
          </w:p>
        </w:tc>
        <w:tc>
          <w:tcPr>
            <w:tcW w:w="810" w:type="pct"/>
          </w:tcPr>
          <w:p w14:paraId="3DFD8824" w14:textId="77777777" w:rsidR="00217AF5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  <w:vMerge/>
          </w:tcPr>
          <w:p w14:paraId="425C9BC1" w14:textId="77777777" w:rsidR="00217AF5" w:rsidRDefault="00217AF5" w:rsidP="00CA3F25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17AF5" w:rsidRPr="00D24F1F" w14:paraId="68E25A95" w14:textId="77777777" w:rsidTr="00806975">
        <w:trPr>
          <w:cantSplit/>
          <w:trHeight w:val="419"/>
        </w:trPr>
        <w:tc>
          <w:tcPr>
            <w:tcW w:w="202" w:type="pct"/>
          </w:tcPr>
          <w:p w14:paraId="30AA67FB" w14:textId="77777777" w:rsidR="00217AF5" w:rsidRPr="00F55607" w:rsidRDefault="00217AF5" w:rsidP="00CA3F25">
            <w:pPr>
              <w:pStyle w:val="aff"/>
              <w:numPr>
                <w:ilvl w:val="1"/>
                <w:numId w:val="6"/>
              </w:numPr>
              <w:ind w:left="680" w:hanging="51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32" w:type="pct"/>
          </w:tcPr>
          <w:p w14:paraId="1463C793" w14:textId="0A158F08" w:rsidR="00217AF5" w:rsidRPr="001C02E4" w:rsidRDefault="00217AF5" w:rsidP="00CA3F25">
            <w:pPr>
              <w:tabs>
                <w:tab w:val="left" w:pos="459"/>
              </w:tabs>
              <w:ind w:right="3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Завершение</w:t>
            </w:r>
            <w:r w:rsidRPr="004C4D67">
              <w:rPr>
                <w:sz w:val="24"/>
                <w:szCs w:val="24"/>
                <w:lang w:val="ru-RU"/>
              </w:rPr>
              <w:t xml:space="preserve"> внедрени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4C4D67">
              <w:rPr>
                <w:sz w:val="24"/>
                <w:szCs w:val="24"/>
                <w:lang w:val="ru-RU"/>
              </w:rPr>
              <w:t xml:space="preserve"> АИС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4C4D67">
              <w:rPr>
                <w:sz w:val="24"/>
                <w:szCs w:val="24"/>
                <w:lang w:val="ru-RU"/>
              </w:rPr>
              <w:t>Налог-3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10" w:type="pct"/>
          </w:tcPr>
          <w:p w14:paraId="52EC1F81" w14:textId="77777777" w:rsidR="00217AF5" w:rsidRPr="003E3396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0" w:type="pct"/>
          </w:tcPr>
          <w:p w14:paraId="47816E2E" w14:textId="77777777" w:rsidR="00217AF5" w:rsidRDefault="00217AF5" w:rsidP="00CA3F25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31.12.2015</w:t>
            </w:r>
          </w:p>
        </w:tc>
        <w:tc>
          <w:tcPr>
            <w:tcW w:w="1147" w:type="pct"/>
          </w:tcPr>
          <w:p w14:paraId="4B6CBE24" w14:textId="77777777" w:rsidR="00217AF5" w:rsidRDefault="00217AF5" w:rsidP="00CA3F25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EBA044F" w14:textId="6C7D8517" w:rsidR="00352EA8" w:rsidRDefault="003F61AE" w:rsidP="00352EA8">
      <w:pPr>
        <w:ind w:firstLine="0"/>
        <w:rPr>
          <w:lang w:val="ru-RU"/>
        </w:rPr>
      </w:pPr>
      <w:r>
        <w:rPr>
          <w:lang w:val="ru-RU"/>
        </w:rPr>
        <w:t xml:space="preserve">*  незаполненное </w:t>
      </w:r>
      <w:r w:rsidR="00E23567">
        <w:rPr>
          <w:lang w:val="ru-RU"/>
        </w:rPr>
        <w:t>поле означает, что работы по данному направлению уже ведутся.</w:t>
      </w:r>
    </w:p>
    <w:p w14:paraId="63C08A10" w14:textId="77777777" w:rsidR="00E23567" w:rsidRDefault="00E23567" w:rsidP="00352EA8">
      <w:pPr>
        <w:ind w:firstLine="0"/>
        <w:rPr>
          <w:lang w:val="ru-RU"/>
        </w:rPr>
      </w:pPr>
    </w:p>
    <w:p w14:paraId="0FC44DCA" w14:textId="77777777" w:rsidR="00221ED9" w:rsidRDefault="00221ED9" w:rsidP="00352EA8">
      <w:pPr>
        <w:ind w:firstLine="0"/>
        <w:rPr>
          <w:lang w:val="ru-RU"/>
        </w:rPr>
      </w:pPr>
      <w:r>
        <w:rPr>
          <w:lang w:val="ru-RU"/>
        </w:rPr>
        <w:t>Принятые сокращения:</w:t>
      </w:r>
    </w:p>
    <w:p w14:paraId="78E8F620" w14:textId="77777777" w:rsidR="00221ED9" w:rsidRDefault="00221ED9" w:rsidP="00352EA8">
      <w:pPr>
        <w:ind w:firstLine="0"/>
        <w:rPr>
          <w:lang w:val="ru-RU"/>
        </w:rPr>
      </w:pPr>
    </w:p>
    <w:p w14:paraId="0B435FC6" w14:textId="77777777" w:rsidR="00A301DD" w:rsidRPr="00EE7755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rFonts w:ascii="Helv" w:eastAsia="Calibri" w:hAnsi="Helv"/>
          <w:sz w:val="20"/>
          <w:lang w:val="ru-RU"/>
        </w:rPr>
      </w:pPr>
      <w:r w:rsidRPr="00EE7755">
        <w:rPr>
          <w:b/>
          <w:sz w:val="24"/>
          <w:lang w:val="ru-RU"/>
        </w:rPr>
        <w:t>Обеспечивающие системы</w:t>
      </w:r>
      <w:r w:rsidRPr="00EE7755">
        <w:rPr>
          <w:sz w:val="24"/>
          <w:lang w:val="ru-RU"/>
        </w:rPr>
        <w:t xml:space="preserve"> </w:t>
      </w:r>
      <w:r w:rsidRPr="00EE7755">
        <w:rPr>
          <w:sz w:val="24"/>
          <w:szCs w:val="24"/>
          <w:lang w:val="ru-RU"/>
        </w:rPr>
        <w:t>–</w:t>
      </w:r>
      <w:r w:rsidRPr="00EE7755">
        <w:rPr>
          <w:sz w:val="24"/>
          <w:lang w:val="ru-RU"/>
        </w:rPr>
        <w:t xml:space="preserve"> УД</w:t>
      </w:r>
      <w:r w:rsidRPr="00EE7755">
        <w:rPr>
          <w:sz w:val="24"/>
          <w:szCs w:val="24"/>
          <w:lang w:val="ru-RU"/>
        </w:rPr>
        <w:t>,</w:t>
      </w:r>
      <w:r w:rsidRPr="00EE7755">
        <w:rPr>
          <w:sz w:val="24"/>
          <w:lang w:val="ru-RU"/>
        </w:rPr>
        <w:t xml:space="preserve"> ЭА, </w:t>
      </w:r>
      <w:r w:rsidRPr="00EE7755">
        <w:rPr>
          <w:sz w:val="24"/>
          <w:szCs w:val="24"/>
          <w:lang w:val="ru-RU"/>
        </w:rPr>
        <w:t xml:space="preserve"> АИС Налог-ЦОД, СЦВ НСИ, ЦСУД, ПОН ИЛ, ПОН КС, УК (в части  предоставления данных для ЦСУД)</w:t>
      </w:r>
      <w:r w:rsidRPr="00EE7755">
        <w:rPr>
          <w:sz w:val="24"/>
          <w:lang w:val="ru-RU"/>
        </w:rPr>
        <w:t>.</w:t>
      </w:r>
    </w:p>
    <w:p w14:paraId="32BDD897" w14:textId="77777777" w:rsidR="00A301DD" w:rsidRPr="00EE7755" w:rsidRDefault="00A301DD" w:rsidP="00A301DD">
      <w:pPr>
        <w:spacing w:after="60"/>
        <w:ind w:firstLine="0"/>
        <w:rPr>
          <w:sz w:val="24"/>
          <w:szCs w:val="24"/>
          <w:lang w:val="ru-RU"/>
        </w:rPr>
      </w:pPr>
    </w:p>
    <w:p w14:paraId="382AF265" w14:textId="77777777" w:rsidR="00A301DD" w:rsidRPr="00EE7755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sz w:val="24"/>
          <w:lang w:val="ru-RU"/>
        </w:rPr>
      </w:pPr>
      <w:r w:rsidRPr="00EE7755">
        <w:rPr>
          <w:b/>
          <w:sz w:val="24"/>
          <w:lang w:val="ru-RU"/>
        </w:rPr>
        <w:lastRenderedPageBreak/>
        <w:t>Функциональный блок № 1</w:t>
      </w:r>
      <w:r w:rsidRPr="00EE7755">
        <w:rPr>
          <w:sz w:val="24"/>
          <w:lang w:val="ru-RU"/>
        </w:rPr>
        <w:t xml:space="preserve"> </w:t>
      </w:r>
      <w:r w:rsidRPr="00EE7755">
        <w:rPr>
          <w:sz w:val="24"/>
          <w:szCs w:val="24"/>
          <w:lang w:val="ru-RU"/>
        </w:rPr>
        <w:t>– ЦСР, ЦУН</w:t>
      </w:r>
    </w:p>
    <w:p w14:paraId="62A1E8DA" w14:textId="77777777" w:rsidR="00A301DD" w:rsidRPr="00EE7755" w:rsidRDefault="00A301DD" w:rsidP="00A301DD">
      <w:pPr>
        <w:ind w:firstLine="707"/>
        <w:rPr>
          <w:sz w:val="24"/>
          <w:szCs w:val="24"/>
          <w:lang w:val="ru-RU"/>
        </w:rPr>
      </w:pPr>
      <w:proofErr w:type="gramStart"/>
      <w:r w:rsidRPr="00EE7755">
        <w:rPr>
          <w:sz w:val="24"/>
          <w:szCs w:val="24"/>
          <w:lang w:val="ru-RU"/>
        </w:rPr>
        <w:t>Одновременно с Функциональным блоком № 1 внедряется ВИО в части следующих источников: лицензирующие органы, ЗАГС, адвокатские палаты, органы опеки, ФМС, Минюст, ГП-3 в части</w:t>
      </w:r>
      <w:r w:rsidRPr="00EE7755">
        <w:rPr>
          <w:sz w:val="24"/>
          <w:lang w:val="ru-RU"/>
        </w:rPr>
        <w:t xml:space="preserve"> </w:t>
      </w:r>
      <w:r w:rsidRPr="00EE7755">
        <w:rPr>
          <w:sz w:val="24"/>
          <w:szCs w:val="24"/>
          <w:lang w:val="ru-RU"/>
        </w:rPr>
        <w:t>глобального приемного комплекса по видам документооборота, связанным с Функциональным блоком №1</w:t>
      </w:r>
      <w:r>
        <w:rPr>
          <w:sz w:val="24"/>
          <w:szCs w:val="24"/>
          <w:lang w:val="ru-RU"/>
        </w:rPr>
        <w:t xml:space="preserve"> и в части единой точки входа </w:t>
      </w:r>
      <w:r w:rsidRPr="00EE7755">
        <w:rPr>
          <w:sz w:val="24"/>
          <w:szCs w:val="24"/>
          <w:lang w:val="ru-RU"/>
        </w:rPr>
        <w:t>всех видов документооборота, ЛК3</w:t>
      </w:r>
      <w:r>
        <w:rPr>
          <w:sz w:val="24"/>
          <w:szCs w:val="24"/>
          <w:lang w:val="ru-RU"/>
        </w:rPr>
        <w:t xml:space="preserve">, </w:t>
      </w:r>
      <w:r w:rsidRPr="00073F2D">
        <w:rPr>
          <w:sz w:val="24"/>
          <w:szCs w:val="24"/>
          <w:lang w:val="ru-RU"/>
        </w:rPr>
        <w:t xml:space="preserve">УК </w:t>
      </w:r>
      <w:r>
        <w:rPr>
          <w:sz w:val="24"/>
          <w:szCs w:val="24"/>
          <w:lang w:val="ru-RU"/>
        </w:rPr>
        <w:t>(</w:t>
      </w:r>
      <w:r w:rsidRPr="00073F2D">
        <w:rPr>
          <w:sz w:val="24"/>
          <w:szCs w:val="24"/>
          <w:lang w:val="ru-RU"/>
        </w:rPr>
        <w:t>в части задач 1-й и 2-й очередей, определенных государственными контрактами от 23.06.2011 № 5-7-02/84, от</w:t>
      </w:r>
      <w:proofErr w:type="gramEnd"/>
      <w:r w:rsidRPr="00073F2D">
        <w:rPr>
          <w:sz w:val="24"/>
          <w:szCs w:val="24"/>
          <w:lang w:val="ru-RU"/>
        </w:rPr>
        <w:t xml:space="preserve"> </w:t>
      </w:r>
      <w:proofErr w:type="gramStart"/>
      <w:r w:rsidRPr="00073F2D">
        <w:rPr>
          <w:sz w:val="24"/>
          <w:szCs w:val="24"/>
          <w:lang w:val="ru-RU"/>
        </w:rPr>
        <w:t>31.05.2012 № 5-7-02/99</w:t>
      </w:r>
      <w:r>
        <w:rPr>
          <w:sz w:val="24"/>
          <w:szCs w:val="24"/>
          <w:lang w:val="ru-RU"/>
        </w:rPr>
        <w:t>)</w:t>
      </w:r>
      <w:r w:rsidRPr="00073F2D">
        <w:rPr>
          <w:sz w:val="24"/>
          <w:szCs w:val="24"/>
          <w:lang w:val="ru-RU"/>
        </w:rPr>
        <w:t>.</w:t>
      </w:r>
      <w:proofErr w:type="gramEnd"/>
    </w:p>
    <w:p w14:paraId="786EDD11" w14:textId="77777777" w:rsidR="00A301DD" w:rsidRDefault="00A301DD" w:rsidP="00A301DD">
      <w:pPr>
        <w:spacing w:after="60"/>
        <w:ind w:firstLine="0"/>
        <w:rPr>
          <w:sz w:val="24"/>
          <w:lang w:val="ru-RU"/>
        </w:rPr>
      </w:pPr>
      <w:r w:rsidRPr="00EE7755">
        <w:rPr>
          <w:sz w:val="24"/>
          <w:lang w:val="ru-RU"/>
        </w:rPr>
        <w:t>Аналитические подсистемы</w:t>
      </w:r>
      <w:r w:rsidRPr="00EE7755">
        <w:rPr>
          <w:sz w:val="24"/>
          <w:szCs w:val="24"/>
          <w:lang w:val="ru-RU"/>
        </w:rPr>
        <w:t>: Отчетность (в части отчетов, формируемых на основании данных Функционального блока №1),</w:t>
      </w:r>
      <w:r w:rsidRPr="00EE7755">
        <w:rPr>
          <w:sz w:val="24"/>
          <w:lang w:val="ru-RU"/>
        </w:rPr>
        <w:t xml:space="preserve"> ДНП, </w:t>
      </w:r>
      <w:r w:rsidRPr="00EE7755">
        <w:rPr>
          <w:sz w:val="24"/>
          <w:szCs w:val="24"/>
          <w:lang w:val="ru-RU"/>
        </w:rPr>
        <w:t xml:space="preserve">ВСА, </w:t>
      </w:r>
      <w:r w:rsidRPr="00EE7755">
        <w:rPr>
          <w:sz w:val="24"/>
          <w:lang w:val="ru-RU"/>
        </w:rPr>
        <w:t>АИН.</w:t>
      </w:r>
    </w:p>
    <w:p w14:paraId="5023C844" w14:textId="77777777" w:rsidR="00A301DD" w:rsidRDefault="00A301DD" w:rsidP="00A301DD">
      <w:pPr>
        <w:spacing w:after="60"/>
        <w:ind w:firstLine="0"/>
        <w:rPr>
          <w:sz w:val="24"/>
          <w:lang w:val="ru-RU"/>
        </w:rPr>
      </w:pPr>
      <w:r>
        <w:rPr>
          <w:sz w:val="24"/>
          <w:lang w:val="ru-RU"/>
        </w:rPr>
        <w:t>Внешние сервисы: ЕГРЮЛ, ЕГРИП, ЕГРН.</w:t>
      </w:r>
    </w:p>
    <w:p w14:paraId="07C6B28C" w14:textId="77777777" w:rsidR="00A301DD" w:rsidRPr="00EE7755" w:rsidRDefault="00A301DD" w:rsidP="00A301DD">
      <w:pPr>
        <w:spacing w:after="60"/>
        <w:ind w:firstLine="0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В состав сотрудников, обучающихся по направлениям, предусмотренным </w:t>
      </w:r>
      <w:r w:rsidRPr="009E4664">
        <w:rPr>
          <w:sz w:val="24"/>
          <w:szCs w:val="24"/>
          <w:lang w:val="ru-RU"/>
        </w:rPr>
        <w:t>Функциональны</w:t>
      </w:r>
      <w:r>
        <w:rPr>
          <w:sz w:val="24"/>
          <w:szCs w:val="24"/>
          <w:lang w:val="ru-RU"/>
        </w:rPr>
        <w:t>м</w:t>
      </w:r>
      <w:r w:rsidRPr="009E4664">
        <w:rPr>
          <w:sz w:val="24"/>
          <w:szCs w:val="24"/>
          <w:lang w:val="ru-RU"/>
        </w:rPr>
        <w:t xml:space="preserve"> блок</w:t>
      </w:r>
      <w:r>
        <w:rPr>
          <w:sz w:val="24"/>
          <w:szCs w:val="24"/>
          <w:lang w:val="ru-RU"/>
        </w:rPr>
        <w:t>ом</w:t>
      </w:r>
      <w:r w:rsidRPr="009E4664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Pr="009E466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дополнительно обучаются сотрудники, участвующие в опытной эксплуатации подсистемы АИС «Налог-3» Управление финансами (УФ)</w:t>
      </w:r>
    </w:p>
    <w:p w14:paraId="6CBC502A" w14:textId="77777777" w:rsidR="00A301DD" w:rsidRPr="00EE7755" w:rsidRDefault="00A301DD" w:rsidP="00A301DD">
      <w:pPr>
        <w:spacing w:after="60"/>
        <w:ind w:firstLine="0"/>
        <w:rPr>
          <w:sz w:val="24"/>
          <w:szCs w:val="24"/>
          <w:lang w:val="ru-RU"/>
        </w:rPr>
      </w:pPr>
    </w:p>
    <w:p w14:paraId="0F5C5B04" w14:textId="77777777" w:rsidR="00A301DD" w:rsidRPr="00EE7755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073F2D">
        <w:rPr>
          <w:b/>
          <w:sz w:val="24"/>
          <w:szCs w:val="24"/>
          <w:lang w:val="ru-RU"/>
        </w:rPr>
        <w:t>Функциональный блок № 2</w:t>
      </w:r>
      <w:r w:rsidRPr="00073F2D">
        <w:rPr>
          <w:sz w:val="24"/>
          <w:szCs w:val="24"/>
          <w:lang w:val="ru-RU"/>
        </w:rPr>
        <w:t xml:space="preserve"> – ФЛ, </w:t>
      </w:r>
      <w:proofErr w:type="gramStart"/>
      <w:r w:rsidRPr="00073F2D">
        <w:rPr>
          <w:sz w:val="24"/>
          <w:szCs w:val="24"/>
          <w:lang w:val="ru-RU"/>
        </w:rPr>
        <w:t>КР</w:t>
      </w:r>
      <w:proofErr w:type="gramEnd"/>
      <w:r w:rsidRPr="00073F2D">
        <w:rPr>
          <w:sz w:val="24"/>
          <w:szCs w:val="24"/>
          <w:lang w:val="ru-RU"/>
        </w:rPr>
        <w:t xml:space="preserve"> (в части имущественных налогов ФЛ), РСБ (в части ФЛ), УЗ в (части ФЛ), ИОН (в части ФЛ), ЛК (в</w:t>
      </w:r>
      <w:r w:rsidRPr="00EE7755">
        <w:rPr>
          <w:sz w:val="24"/>
          <w:szCs w:val="24"/>
          <w:lang w:val="ru-RU"/>
        </w:rPr>
        <w:t xml:space="preserve"> части ФЛ), Аналитические подсистемы: Отчетность (в части отчетов, формируемых на основании данных Функционального блока №2), ДНП, АИН, УФК и др.</w:t>
      </w:r>
    </w:p>
    <w:p w14:paraId="651C5063" w14:textId="77777777" w:rsidR="00A301DD" w:rsidRPr="00EE7755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EE7755">
        <w:rPr>
          <w:sz w:val="24"/>
          <w:szCs w:val="24"/>
          <w:lang w:val="ru-RU"/>
        </w:rPr>
        <w:t xml:space="preserve">Одновременно с Функциональным блоком № 2 внедряется ВИО в части следующих источников: УФК, Сбербанк, </w:t>
      </w:r>
      <w:proofErr w:type="spellStart"/>
      <w:r w:rsidRPr="00EE7755">
        <w:rPr>
          <w:sz w:val="24"/>
          <w:szCs w:val="24"/>
          <w:lang w:val="ru-RU"/>
        </w:rPr>
        <w:t>Росреестр</w:t>
      </w:r>
      <w:proofErr w:type="spellEnd"/>
      <w:r w:rsidRPr="00EE7755">
        <w:rPr>
          <w:sz w:val="24"/>
          <w:szCs w:val="24"/>
          <w:lang w:val="ru-RU"/>
        </w:rPr>
        <w:t xml:space="preserve">, ГИБДД, </w:t>
      </w:r>
      <w:proofErr w:type="spellStart"/>
      <w:r w:rsidRPr="00EE7755">
        <w:rPr>
          <w:sz w:val="24"/>
          <w:szCs w:val="24"/>
          <w:lang w:val="ru-RU"/>
        </w:rPr>
        <w:t>Гостехнадзор</w:t>
      </w:r>
      <w:proofErr w:type="spellEnd"/>
      <w:r w:rsidRPr="00EE7755">
        <w:rPr>
          <w:sz w:val="24"/>
          <w:szCs w:val="24"/>
          <w:lang w:val="ru-RU"/>
        </w:rPr>
        <w:t xml:space="preserve">, </w:t>
      </w:r>
      <w:proofErr w:type="spellStart"/>
      <w:r w:rsidRPr="00EE7755">
        <w:rPr>
          <w:sz w:val="24"/>
          <w:szCs w:val="24"/>
          <w:lang w:val="ru-RU"/>
        </w:rPr>
        <w:t>Росморречфлот</w:t>
      </w:r>
      <w:proofErr w:type="spellEnd"/>
      <w:r w:rsidRPr="00EE7755">
        <w:rPr>
          <w:sz w:val="24"/>
          <w:szCs w:val="24"/>
          <w:lang w:val="ru-RU"/>
        </w:rPr>
        <w:t xml:space="preserve">, </w:t>
      </w:r>
      <w:proofErr w:type="spellStart"/>
      <w:r w:rsidRPr="00EE7755">
        <w:rPr>
          <w:sz w:val="24"/>
          <w:szCs w:val="24"/>
          <w:lang w:val="ru-RU"/>
        </w:rPr>
        <w:t>Росави</w:t>
      </w:r>
      <w:r>
        <w:rPr>
          <w:sz w:val="24"/>
          <w:szCs w:val="24"/>
          <w:lang w:val="ru-RU"/>
        </w:rPr>
        <w:t>а</w:t>
      </w:r>
      <w:r w:rsidRPr="00EE7755">
        <w:rPr>
          <w:sz w:val="24"/>
          <w:szCs w:val="24"/>
          <w:lang w:val="ru-RU"/>
        </w:rPr>
        <w:t>ция</w:t>
      </w:r>
      <w:proofErr w:type="spellEnd"/>
      <w:r w:rsidRPr="00EE7755">
        <w:rPr>
          <w:sz w:val="24"/>
          <w:szCs w:val="24"/>
          <w:lang w:val="ru-RU"/>
        </w:rPr>
        <w:t xml:space="preserve"> и ГИМС </w:t>
      </w:r>
    </w:p>
    <w:p w14:paraId="0A44DF0D" w14:textId="77777777" w:rsidR="00A301DD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b/>
          <w:sz w:val="24"/>
          <w:lang w:val="ru-RU"/>
        </w:rPr>
      </w:pPr>
    </w:p>
    <w:p w14:paraId="0F2DBD95" w14:textId="77777777" w:rsidR="00A301DD" w:rsidRPr="001A17E8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EE7755">
        <w:rPr>
          <w:b/>
          <w:sz w:val="24"/>
          <w:lang w:val="ru-RU"/>
        </w:rPr>
        <w:t>Функциональный блок № 3</w:t>
      </w:r>
      <w:r w:rsidRPr="00EE7755">
        <w:rPr>
          <w:sz w:val="24"/>
          <w:lang w:val="ru-RU"/>
        </w:rPr>
        <w:t xml:space="preserve"> - </w:t>
      </w:r>
      <w:proofErr w:type="gramStart"/>
      <w:r w:rsidRPr="001A17E8">
        <w:rPr>
          <w:sz w:val="24"/>
          <w:szCs w:val="24"/>
          <w:lang w:val="ru-RU"/>
        </w:rPr>
        <w:t>КР</w:t>
      </w:r>
      <w:proofErr w:type="gramEnd"/>
      <w:r w:rsidRPr="001A17E8">
        <w:rPr>
          <w:sz w:val="24"/>
          <w:szCs w:val="24"/>
          <w:lang w:val="ru-RU"/>
        </w:rPr>
        <w:t xml:space="preserve"> (в части ЮЛ и ИП</w:t>
      </w:r>
      <w:r w:rsidRPr="00073F2D">
        <w:rPr>
          <w:sz w:val="24"/>
          <w:szCs w:val="24"/>
          <w:lang w:val="ru-RU"/>
        </w:rPr>
        <w:t>, доходов ФЛ), СНР</w:t>
      </w:r>
      <w:r w:rsidRPr="001A17E8">
        <w:rPr>
          <w:sz w:val="24"/>
          <w:szCs w:val="24"/>
          <w:lang w:val="ru-RU"/>
        </w:rPr>
        <w:t>, РСБ (в части ЮЛ и ИП), УЗ (в части ЮЛ и ИП), ОПБ, ИОН (в части ЮЛ и ИП), ЛК (в части ЮЛ и ИП), ККТ, ДСУ, ДНП, ВСА, Анализ и обработка документов, Международный обмен информацией, Лотереи, Лицензии, Анализ сведений НП, Материалы в правоохранительные органы, Ценные бумаги, Аналитические таблицы (ПИК Регион), Список КН, Риски, СВО</w:t>
      </w:r>
      <w:r>
        <w:rPr>
          <w:sz w:val="24"/>
          <w:szCs w:val="24"/>
          <w:lang w:val="ru-RU"/>
        </w:rPr>
        <w:t>, Внутренний аудит НО, Трансфертное ценообразование</w:t>
      </w:r>
      <w:r w:rsidRPr="001A17E8">
        <w:rPr>
          <w:sz w:val="24"/>
          <w:szCs w:val="24"/>
          <w:lang w:val="ru-RU"/>
        </w:rPr>
        <w:t xml:space="preserve"> и др.</w:t>
      </w:r>
    </w:p>
    <w:p w14:paraId="68CEB805" w14:textId="77777777" w:rsidR="00A301DD" w:rsidRPr="00EE7755" w:rsidRDefault="00A301DD" w:rsidP="00A301DD">
      <w:pPr>
        <w:spacing w:after="60"/>
        <w:ind w:firstLine="0"/>
        <w:rPr>
          <w:sz w:val="24"/>
          <w:lang w:val="ru-RU"/>
        </w:rPr>
      </w:pPr>
      <w:r w:rsidRPr="00EE7755">
        <w:rPr>
          <w:sz w:val="24"/>
          <w:lang w:val="ru-RU"/>
        </w:rPr>
        <w:t>Функциональные подсистемы, не связанные с налоговым администрированием, Аналитические подсистемы Риск-анализ, ККТ, НДС и др.</w:t>
      </w:r>
    </w:p>
    <w:p w14:paraId="5D768F2D" w14:textId="77777777" w:rsidR="00A301DD" w:rsidRPr="00EE7755" w:rsidRDefault="00A301DD" w:rsidP="00A301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EE7755">
        <w:rPr>
          <w:sz w:val="24"/>
          <w:szCs w:val="24"/>
          <w:lang w:val="ru-RU"/>
        </w:rPr>
        <w:t xml:space="preserve">Одновременно с Функциональным блоком № 3 внедряется ВИО в части всех источников, ГП-3 в </w:t>
      </w:r>
      <w:r>
        <w:rPr>
          <w:sz w:val="24"/>
          <w:szCs w:val="24"/>
          <w:lang w:val="ru-RU"/>
        </w:rPr>
        <w:t>полном объеме</w:t>
      </w:r>
      <w:r w:rsidRPr="00EE7755">
        <w:rPr>
          <w:sz w:val="24"/>
          <w:szCs w:val="24"/>
          <w:lang w:val="ru-RU"/>
        </w:rPr>
        <w:t>.</w:t>
      </w:r>
    </w:p>
    <w:p w14:paraId="285F98C0" w14:textId="77777777" w:rsidR="00A301DD" w:rsidRDefault="00A301DD" w:rsidP="00A301DD">
      <w:pPr>
        <w:spacing w:after="60"/>
        <w:ind w:firstLine="0"/>
        <w:rPr>
          <w:b/>
          <w:sz w:val="24"/>
          <w:szCs w:val="24"/>
          <w:lang w:val="ru-RU"/>
        </w:rPr>
      </w:pPr>
    </w:p>
    <w:p w14:paraId="7673CAB3" w14:textId="77777777" w:rsidR="00A301DD" w:rsidRPr="00E47E8B" w:rsidRDefault="00A301DD" w:rsidP="00A301DD">
      <w:pPr>
        <w:ind w:firstLine="0"/>
        <w:rPr>
          <w:sz w:val="24"/>
          <w:szCs w:val="24"/>
          <w:lang w:val="ru-RU"/>
        </w:rPr>
      </w:pPr>
      <w:r w:rsidRPr="005D0184">
        <w:rPr>
          <w:b/>
          <w:sz w:val="24"/>
          <w:szCs w:val="24"/>
          <w:lang w:val="ru-RU"/>
        </w:rPr>
        <w:t>УМНО</w:t>
      </w:r>
      <w:r w:rsidRPr="00E47E8B">
        <w:rPr>
          <w:sz w:val="24"/>
          <w:szCs w:val="24"/>
          <w:lang w:val="ru-RU"/>
        </w:rPr>
        <w:t xml:space="preserve"> – Управление модернизации налоговых органов ФНС России;</w:t>
      </w:r>
    </w:p>
    <w:p w14:paraId="533423C5" w14:textId="77777777" w:rsidR="00A301DD" w:rsidRPr="00E47E8B" w:rsidRDefault="00A301DD" w:rsidP="00A301DD">
      <w:pPr>
        <w:ind w:firstLine="0"/>
        <w:rPr>
          <w:sz w:val="24"/>
          <w:szCs w:val="24"/>
          <w:lang w:val="ru-RU"/>
        </w:rPr>
      </w:pPr>
      <w:r w:rsidRPr="005D0184">
        <w:rPr>
          <w:b/>
          <w:sz w:val="24"/>
          <w:szCs w:val="24"/>
          <w:lang w:val="ru-RU"/>
        </w:rPr>
        <w:t>УИТ</w:t>
      </w:r>
      <w:r w:rsidRPr="00E47E8B">
        <w:rPr>
          <w:sz w:val="24"/>
          <w:szCs w:val="24"/>
          <w:lang w:val="ru-RU"/>
        </w:rPr>
        <w:t xml:space="preserve"> – Управление информационных технологий ФНС России;</w:t>
      </w:r>
    </w:p>
    <w:p w14:paraId="124D283E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 w:rsidRPr="005D0184">
        <w:rPr>
          <w:b/>
          <w:sz w:val="24"/>
          <w:szCs w:val="24"/>
          <w:lang w:val="ru-RU"/>
        </w:rPr>
        <w:t>УК</w:t>
      </w:r>
      <w:r w:rsidRPr="00E47E8B">
        <w:rPr>
          <w:sz w:val="24"/>
          <w:szCs w:val="24"/>
          <w:lang w:val="ru-RU"/>
        </w:rPr>
        <w:t xml:space="preserve"> – Управление кадров ФНС России;</w:t>
      </w:r>
    </w:p>
    <w:p w14:paraId="350D86AD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 w:rsidRPr="00EE7755">
        <w:rPr>
          <w:b/>
          <w:sz w:val="24"/>
          <w:szCs w:val="24"/>
          <w:lang w:val="ru-RU"/>
        </w:rPr>
        <w:t>ФУ</w:t>
      </w:r>
      <w:r>
        <w:rPr>
          <w:sz w:val="24"/>
          <w:szCs w:val="24"/>
          <w:lang w:val="ru-RU"/>
        </w:rPr>
        <w:t xml:space="preserve"> – Финансовое управление </w:t>
      </w:r>
      <w:r w:rsidRPr="00E47E8B">
        <w:rPr>
          <w:sz w:val="24"/>
          <w:szCs w:val="24"/>
          <w:lang w:val="ru-RU"/>
        </w:rPr>
        <w:t>ФНС России</w:t>
      </w:r>
      <w:r>
        <w:rPr>
          <w:sz w:val="24"/>
          <w:szCs w:val="24"/>
          <w:lang w:val="ru-RU"/>
        </w:rPr>
        <w:t>;</w:t>
      </w:r>
    </w:p>
    <w:p w14:paraId="62F45E82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 w:rsidRPr="0074457D">
        <w:rPr>
          <w:b/>
          <w:sz w:val="24"/>
          <w:szCs w:val="24"/>
          <w:lang w:val="ru-RU"/>
        </w:rPr>
        <w:t>АКУ</w:t>
      </w:r>
      <w:r>
        <w:rPr>
          <w:sz w:val="24"/>
          <w:szCs w:val="24"/>
          <w:lang w:val="ru-RU"/>
        </w:rPr>
        <w:t xml:space="preserve"> – Административно-контрольное управление </w:t>
      </w:r>
      <w:r w:rsidRPr="00E47E8B">
        <w:rPr>
          <w:sz w:val="24"/>
          <w:szCs w:val="24"/>
          <w:lang w:val="ru-RU"/>
        </w:rPr>
        <w:t>ФНС России</w:t>
      </w:r>
      <w:r>
        <w:rPr>
          <w:sz w:val="24"/>
          <w:szCs w:val="24"/>
          <w:lang w:val="ru-RU"/>
        </w:rPr>
        <w:t>;</w:t>
      </w:r>
    </w:p>
    <w:p w14:paraId="53DA7BE4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proofErr w:type="spellStart"/>
      <w:r w:rsidRPr="0074457D">
        <w:rPr>
          <w:b/>
          <w:sz w:val="24"/>
          <w:szCs w:val="24"/>
          <w:lang w:val="ru-RU"/>
        </w:rPr>
        <w:t>УНИиДФЛ</w:t>
      </w:r>
      <w:proofErr w:type="spellEnd"/>
      <w:r>
        <w:rPr>
          <w:sz w:val="24"/>
          <w:szCs w:val="24"/>
          <w:lang w:val="ru-RU"/>
        </w:rPr>
        <w:t xml:space="preserve"> - </w:t>
      </w:r>
      <w:r w:rsidRPr="0074457D">
        <w:rPr>
          <w:sz w:val="24"/>
          <w:szCs w:val="24"/>
          <w:lang w:val="ru-RU"/>
        </w:rPr>
        <w:t xml:space="preserve"> </w:t>
      </w:r>
      <w:r w:rsidRPr="00E47E8B">
        <w:rPr>
          <w:sz w:val="24"/>
          <w:szCs w:val="24"/>
          <w:lang w:val="ru-RU"/>
        </w:rPr>
        <w:t>Управление</w:t>
      </w:r>
      <w:r>
        <w:rPr>
          <w:sz w:val="24"/>
          <w:szCs w:val="24"/>
          <w:lang w:val="ru-RU"/>
        </w:rPr>
        <w:t xml:space="preserve"> налогообложения имущества и доходов физических лиц;</w:t>
      </w:r>
    </w:p>
    <w:p w14:paraId="7FCFAB6C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 w:rsidRPr="0074457D">
        <w:rPr>
          <w:b/>
          <w:sz w:val="24"/>
          <w:szCs w:val="24"/>
          <w:lang w:val="ru-RU"/>
        </w:rPr>
        <w:t>УКК</w:t>
      </w:r>
      <w:r>
        <w:rPr>
          <w:sz w:val="24"/>
          <w:szCs w:val="24"/>
          <w:lang w:val="ru-RU"/>
        </w:rPr>
        <w:t xml:space="preserve"> – </w:t>
      </w:r>
      <w:r w:rsidRPr="00E47E8B">
        <w:rPr>
          <w:sz w:val="24"/>
          <w:szCs w:val="24"/>
          <w:lang w:val="ru-RU"/>
        </w:rPr>
        <w:t>Управление</w:t>
      </w:r>
      <w:r>
        <w:rPr>
          <w:sz w:val="24"/>
          <w:szCs w:val="24"/>
          <w:lang w:val="ru-RU"/>
        </w:rPr>
        <w:t xml:space="preserve"> камерального контроля;</w:t>
      </w:r>
    </w:p>
    <w:p w14:paraId="5CF04704" w14:textId="77777777" w:rsidR="00A301DD" w:rsidRPr="00E47E8B" w:rsidRDefault="00A301DD" w:rsidP="00A301DD">
      <w:pPr>
        <w:ind w:firstLine="0"/>
        <w:rPr>
          <w:sz w:val="24"/>
          <w:szCs w:val="24"/>
          <w:lang w:val="ru-RU"/>
        </w:rPr>
      </w:pPr>
      <w:r w:rsidRPr="0074457D">
        <w:rPr>
          <w:b/>
          <w:sz w:val="24"/>
          <w:szCs w:val="24"/>
          <w:lang w:val="ru-RU"/>
        </w:rPr>
        <w:t>КУ</w:t>
      </w:r>
      <w:r>
        <w:rPr>
          <w:sz w:val="24"/>
          <w:szCs w:val="24"/>
          <w:lang w:val="ru-RU"/>
        </w:rPr>
        <w:t xml:space="preserve"> – Контрольное </w:t>
      </w:r>
      <w:r w:rsidRPr="00E47E8B">
        <w:rPr>
          <w:sz w:val="24"/>
          <w:szCs w:val="24"/>
          <w:lang w:val="ru-RU"/>
        </w:rPr>
        <w:t>Управление</w:t>
      </w:r>
      <w:r>
        <w:rPr>
          <w:sz w:val="24"/>
          <w:szCs w:val="24"/>
          <w:lang w:val="ru-RU"/>
        </w:rPr>
        <w:t>;</w:t>
      </w:r>
    </w:p>
    <w:p w14:paraId="08E15D2B" w14:textId="77777777" w:rsidR="00A301DD" w:rsidRPr="00E47E8B" w:rsidRDefault="00A301DD" w:rsidP="00A301DD">
      <w:pPr>
        <w:ind w:firstLine="0"/>
        <w:rPr>
          <w:sz w:val="24"/>
          <w:szCs w:val="24"/>
          <w:lang w:val="ru-RU"/>
        </w:rPr>
      </w:pPr>
      <w:r w:rsidRPr="005D0184">
        <w:rPr>
          <w:b/>
          <w:sz w:val="24"/>
          <w:szCs w:val="24"/>
          <w:lang w:val="ru-RU"/>
        </w:rPr>
        <w:t>СП ЦА</w:t>
      </w:r>
      <w:r w:rsidRPr="00E47E8B">
        <w:rPr>
          <w:sz w:val="24"/>
          <w:szCs w:val="24"/>
          <w:lang w:val="ru-RU"/>
        </w:rPr>
        <w:t xml:space="preserve"> – Структурные подразделения центрального аппарата ФНС России</w:t>
      </w:r>
      <w:r>
        <w:rPr>
          <w:sz w:val="24"/>
          <w:szCs w:val="24"/>
          <w:lang w:val="ru-RU"/>
        </w:rPr>
        <w:t xml:space="preserve"> (за исключением Финансового управления)</w:t>
      </w:r>
      <w:r w:rsidRPr="00E47E8B">
        <w:rPr>
          <w:sz w:val="24"/>
          <w:szCs w:val="24"/>
          <w:lang w:val="ru-RU"/>
        </w:rPr>
        <w:t>;</w:t>
      </w:r>
    </w:p>
    <w:p w14:paraId="48BFDFA3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 w:rsidRPr="005D0184">
        <w:rPr>
          <w:b/>
          <w:sz w:val="24"/>
          <w:szCs w:val="24"/>
          <w:lang w:val="ru-RU"/>
        </w:rPr>
        <w:t>ОД</w:t>
      </w:r>
      <w:r>
        <w:rPr>
          <w:b/>
          <w:sz w:val="24"/>
          <w:szCs w:val="24"/>
          <w:lang w:val="ru-RU"/>
        </w:rPr>
        <w:t>Е</w:t>
      </w:r>
      <w:r w:rsidRPr="005D0184">
        <w:rPr>
          <w:b/>
          <w:sz w:val="24"/>
          <w:szCs w:val="24"/>
          <w:lang w:val="ru-RU"/>
        </w:rPr>
        <w:t>З</w:t>
      </w:r>
      <w:r w:rsidRPr="00E47E8B">
        <w:rPr>
          <w:sz w:val="24"/>
          <w:szCs w:val="24"/>
          <w:lang w:val="ru-RU"/>
        </w:rPr>
        <w:t xml:space="preserve"> – Объединенная дирекция единого заказчика</w:t>
      </w:r>
      <w:r>
        <w:rPr>
          <w:sz w:val="24"/>
          <w:szCs w:val="24"/>
          <w:lang w:val="ru-RU"/>
        </w:rPr>
        <w:t>;</w:t>
      </w:r>
    </w:p>
    <w:p w14:paraId="03F33FB8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УФНС </w:t>
      </w:r>
      <w:proofErr w:type="gramStart"/>
      <w:r>
        <w:rPr>
          <w:sz w:val="24"/>
          <w:szCs w:val="24"/>
          <w:lang w:val="ru-RU"/>
        </w:rPr>
        <w:t>–У</w:t>
      </w:r>
      <w:proofErr w:type="gramEnd"/>
      <w:r>
        <w:rPr>
          <w:sz w:val="24"/>
          <w:szCs w:val="24"/>
          <w:lang w:val="ru-RU"/>
        </w:rPr>
        <w:t>правления Федеральной налоговой службы по субъектам РФ.</w:t>
      </w:r>
    </w:p>
    <w:p w14:paraId="25E01E9B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</w:p>
    <w:p w14:paraId="2202F2F5" w14:textId="77777777" w:rsidR="00A301DD" w:rsidRPr="00464681" w:rsidRDefault="00A301DD" w:rsidP="00A301DD">
      <w:pPr>
        <w:ind w:firstLine="0"/>
        <w:rPr>
          <w:b/>
          <w:sz w:val="24"/>
          <w:szCs w:val="24"/>
          <w:lang w:val="ru-RU"/>
        </w:rPr>
      </w:pPr>
      <w:r w:rsidRPr="00464681">
        <w:rPr>
          <w:b/>
          <w:sz w:val="24"/>
          <w:szCs w:val="24"/>
          <w:lang w:val="ru-RU"/>
        </w:rPr>
        <w:t>Перечень подсистем (</w:t>
      </w:r>
      <w:proofErr w:type="spellStart"/>
      <w:r w:rsidRPr="00464681">
        <w:rPr>
          <w:b/>
          <w:sz w:val="24"/>
          <w:szCs w:val="24"/>
          <w:lang w:val="ru-RU"/>
        </w:rPr>
        <w:t>справочно</w:t>
      </w:r>
      <w:proofErr w:type="spellEnd"/>
      <w:r w:rsidRPr="00464681">
        <w:rPr>
          <w:b/>
          <w:sz w:val="24"/>
          <w:szCs w:val="24"/>
          <w:lang w:val="ru-RU"/>
        </w:rPr>
        <w:t>):</w:t>
      </w:r>
    </w:p>
    <w:tbl>
      <w:tblPr>
        <w:tblW w:w="7609" w:type="dxa"/>
        <w:tblLook w:val="04A0" w:firstRow="1" w:lastRow="0" w:firstColumn="1" w:lastColumn="0" w:noHBand="0" w:noVBand="1"/>
      </w:tblPr>
      <w:tblGrid>
        <w:gridCol w:w="1809"/>
        <w:gridCol w:w="5800"/>
      </w:tblGrid>
      <w:tr w:rsidR="00A301DD" w:rsidRPr="00471954" w14:paraId="0C5DBAE1" w14:textId="77777777" w:rsidTr="00F6246B">
        <w:trPr>
          <w:trHeight w:val="153"/>
        </w:trPr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662F61E4" w14:textId="77777777" w:rsidR="00A301DD" w:rsidRPr="00471954" w:rsidRDefault="00A301DD" w:rsidP="00F6246B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47195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ru-RU" w:eastAsia="ru-RU"/>
              </w:rPr>
              <w:t>Подсистема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42CB4D35" w14:textId="77777777" w:rsidR="00A301DD" w:rsidRPr="00471954" w:rsidRDefault="00A301DD" w:rsidP="00F6246B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47195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ru-RU" w:eastAsia="ru-RU"/>
              </w:rPr>
              <w:t xml:space="preserve">Подсистема: </w:t>
            </w:r>
            <w:proofErr w:type="spellStart"/>
            <w:r w:rsidRPr="0047195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ru-RU" w:eastAsia="ru-RU"/>
              </w:rPr>
              <w:t>Name</w:t>
            </w:r>
            <w:proofErr w:type="spellEnd"/>
          </w:p>
        </w:tc>
      </w:tr>
      <w:tr w:rsidR="00A301DD" w:rsidRPr="00471954" w14:paraId="7F524721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02D70E4D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0F4C5B2B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Централизованная система регистрации</w:t>
            </w:r>
          </w:p>
        </w:tc>
      </w:tr>
      <w:tr w:rsidR="00A301DD" w:rsidRPr="00471954" w14:paraId="2C4237E6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127FAAE9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ЦУН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46CC721A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Централизованный учет налогоплательщиков</w:t>
            </w:r>
          </w:p>
        </w:tc>
      </w:tr>
      <w:tr w:rsidR="00A301DD" w:rsidRPr="00471954" w14:paraId="5A052990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03672DFA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ФЛ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285B84DF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Налогообложение физических лиц</w:t>
            </w:r>
          </w:p>
        </w:tc>
      </w:tr>
      <w:tr w:rsidR="00A301DD" w:rsidRPr="00471954" w14:paraId="1F8FBE7F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13186F41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proofErr w:type="gramStart"/>
            <w:r w:rsidRPr="00556DE1">
              <w:rPr>
                <w:sz w:val="24"/>
                <w:szCs w:val="24"/>
                <w:lang w:val="ru-RU" w:eastAsia="ru-RU"/>
              </w:rPr>
              <w:t>КР</w:t>
            </w:r>
            <w:proofErr w:type="gramEnd"/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2B70C058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A301DD" w:rsidRPr="00471954" w14:paraId="613F9606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688BCF66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РСБ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56A05DE9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Расчеты с бюджетом</w:t>
            </w:r>
          </w:p>
        </w:tc>
      </w:tr>
      <w:tr w:rsidR="00A301DD" w:rsidRPr="00471954" w14:paraId="48239623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5F6B50F9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УЗ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330E56C5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Урегулирование задолженности</w:t>
            </w:r>
          </w:p>
        </w:tc>
      </w:tr>
      <w:tr w:rsidR="00A301DD" w:rsidRPr="00471954" w14:paraId="6EA62AF6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18439D00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СНР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4EACC22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Специальные налоговые режимы</w:t>
            </w:r>
          </w:p>
        </w:tc>
      </w:tr>
      <w:tr w:rsidR="00A301DD" w:rsidRPr="00471954" w14:paraId="19A66242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7CB0DE2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ДСУ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43E0944F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Досудебное урегулирование</w:t>
            </w:r>
          </w:p>
        </w:tc>
      </w:tr>
      <w:tr w:rsidR="00A301DD" w:rsidRPr="00471954" w14:paraId="427AE0D2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1F14435D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ОПБ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676901E7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Обеспечение процедур банкротства</w:t>
            </w:r>
          </w:p>
        </w:tc>
      </w:tr>
      <w:tr w:rsidR="00A301DD" w:rsidRPr="00471954" w14:paraId="1FAF6409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F0FB353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ИОН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185F6B98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Информационное обслуживание налогоплательщиков</w:t>
            </w:r>
          </w:p>
        </w:tc>
      </w:tr>
      <w:tr w:rsidR="00A301DD" w:rsidRPr="00BE475D" w14:paraId="7F86480E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269D817E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ЛК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037D788C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Личный кабинет налогоплательщика</w:t>
            </w:r>
            <w:r>
              <w:rPr>
                <w:sz w:val="24"/>
                <w:szCs w:val="24"/>
                <w:lang w:val="ru-RU"/>
              </w:rPr>
              <w:t xml:space="preserve"> – физического лица</w:t>
            </w:r>
          </w:p>
        </w:tc>
      </w:tr>
      <w:tr w:rsidR="00A301DD" w:rsidRPr="00BE475D" w14:paraId="077FDFD1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</w:tcPr>
          <w:p w14:paraId="5D873FF0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ЛК-3</w:t>
            </w:r>
          </w:p>
        </w:tc>
        <w:tc>
          <w:tcPr>
            <w:tcW w:w="5800" w:type="dxa"/>
            <w:shd w:val="clear" w:color="auto" w:fill="auto"/>
            <w:vAlign w:val="bottom"/>
          </w:tcPr>
          <w:p w14:paraId="28ACC7F6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0C32F4">
              <w:rPr>
                <w:sz w:val="24"/>
                <w:szCs w:val="24"/>
                <w:lang w:val="ru-RU"/>
              </w:rPr>
              <w:t>Личный кабинет налогоплательщика - юридического лица</w:t>
            </w:r>
          </w:p>
        </w:tc>
      </w:tr>
      <w:tr w:rsidR="00A301DD" w:rsidRPr="00471954" w14:paraId="6141E190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4FBA1849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ДНП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31428DAD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Досье налогоплательщика</w:t>
            </w:r>
          </w:p>
        </w:tc>
      </w:tr>
      <w:tr w:rsidR="00A301DD" w:rsidRPr="00471954" w14:paraId="1C72C887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37774899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Отчетность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628F603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Отчетность</w:t>
            </w:r>
          </w:p>
        </w:tc>
      </w:tr>
      <w:tr w:rsidR="00A301DD" w:rsidRPr="00471954" w14:paraId="1ADE4258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A83AB0C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Аналитика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2845DA8E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Аналитическая подсистема</w:t>
            </w:r>
          </w:p>
        </w:tc>
      </w:tr>
      <w:tr w:rsidR="00A301DD" w:rsidRPr="00471954" w14:paraId="7C91967F" w14:textId="77777777" w:rsidTr="00F6246B">
        <w:trPr>
          <w:trHeight w:val="600"/>
        </w:trPr>
        <w:tc>
          <w:tcPr>
            <w:tcW w:w="1809" w:type="dxa"/>
            <w:shd w:val="clear" w:color="auto" w:fill="auto"/>
            <w:noWrap/>
            <w:hideMark/>
          </w:tcPr>
          <w:p w14:paraId="5BA3EBC1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СМЭВ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3A983763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Система межведомственного информационного взаимодействия</w:t>
            </w:r>
          </w:p>
        </w:tc>
      </w:tr>
      <w:tr w:rsidR="00A301DD" w:rsidRPr="00471954" w14:paraId="047A7AA0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847758D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Сервисы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6875A652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Интернет сервисы</w:t>
            </w:r>
          </w:p>
        </w:tc>
      </w:tr>
      <w:tr w:rsidR="00A301DD" w:rsidRPr="00471954" w14:paraId="54CFD413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69BEEFA4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РМР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5CFC442A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Рабочее место руководителя</w:t>
            </w:r>
          </w:p>
        </w:tc>
      </w:tr>
      <w:tr w:rsidR="00A301DD" w:rsidRPr="00471954" w14:paraId="1E7A0381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4407CE6B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УК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A86BFD3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Управление кадрами</w:t>
            </w:r>
          </w:p>
        </w:tc>
      </w:tr>
      <w:tr w:rsidR="00A301DD" w:rsidRPr="00471954" w14:paraId="4258AB3B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49E53D76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УФ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A73AA49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Управление финансами</w:t>
            </w:r>
          </w:p>
        </w:tc>
      </w:tr>
      <w:tr w:rsidR="00A301DD" w:rsidRPr="00471954" w14:paraId="0C7B56D5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5EADC1E3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УД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4AF3F7EF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Управление документами</w:t>
            </w:r>
          </w:p>
        </w:tc>
      </w:tr>
      <w:tr w:rsidR="00A301DD" w:rsidRPr="00471954" w14:paraId="321AFFD9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2BED609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ЭА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1E25FB00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Электронный архив налоговой информации</w:t>
            </w:r>
          </w:p>
        </w:tc>
      </w:tr>
      <w:tr w:rsidR="00A301DD" w:rsidRPr="00471954" w14:paraId="410BC778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50D6014C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ВИО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3CFC95CE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Внешнее информационное взаимодействие</w:t>
            </w:r>
          </w:p>
        </w:tc>
      </w:tr>
      <w:tr w:rsidR="00A301DD" w:rsidRPr="00BE475D" w14:paraId="419E82B5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BF012F1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АИС Н</w:t>
            </w:r>
            <w:r>
              <w:rPr>
                <w:sz w:val="24"/>
                <w:szCs w:val="24"/>
                <w:lang w:val="ru-RU" w:eastAsia="ru-RU"/>
              </w:rPr>
              <w:t>алог</w:t>
            </w:r>
            <w:r w:rsidRPr="00556DE1">
              <w:rPr>
                <w:sz w:val="24"/>
                <w:szCs w:val="24"/>
                <w:lang w:val="ru-RU" w:eastAsia="ru-RU"/>
              </w:rPr>
              <w:t>-ЦОД</w:t>
            </w:r>
          </w:p>
        </w:tc>
        <w:tc>
          <w:tcPr>
            <w:tcW w:w="5800" w:type="dxa"/>
            <w:shd w:val="clear" w:color="auto" w:fill="auto"/>
            <w:hideMark/>
          </w:tcPr>
          <w:p w14:paraId="4413AB46" w14:textId="77777777" w:rsidR="00A301DD" w:rsidRPr="00EE7755" w:rsidRDefault="00A301DD" w:rsidP="00F6246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м</w:t>
            </w:r>
            <w:r w:rsidRPr="00EE7755">
              <w:rPr>
                <w:sz w:val="24"/>
                <w:szCs w:val="24"/>
                <w:lang w:val="ru-RU"/>
              </w:rPr>
              <w:t>ассов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EE7755">
              <w:rPr>
                <w:sz w:val="24"/>
                <w:szCs w:val="24"/>
                <w:lang w:val="ru-RU"/>
              </w:rPr>
              <w:t xml:space="preserve"> ввод</w:t>
            </w:r>
            <w:r>
              <w:rPr>
                <w:sz w:val="24"/>
                <w:szCs w:val="24"/>
                <w:lang w:val="ru-RU"/>
              </w:rPr>
              <w:t>а данных</w:t>
            </w:r>
            <w:r w:rsidRPr="00EE7755">
              <w:rPr>
                <w:sz w:val="24"/>
                <w:szCs w:val="24"/>
                <w:lang w:val="ru-RU"/>
              </w:rPr>
              <w:t>, печать и рассылк</w:t>
            </w:r>
            <w:r>
              <w:rPr>
                <w:sz w:val="24"/>
                <w:szCs w:val="24"/>
                <w:lang w:val="ru-RU"/>
              </w:rPr>
              <w:t xml:space="preserve">и документов </w:t>
            </w:r>
          </w:p>
        </w:tc>
      </w:tr>
      <w:tr w:rsidR="00A301DD" w:rsidRPr="00471954" w14:paraId="450674AF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9093144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СЦВ НСИ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0B403E6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Система централизованного ведения НСИ</w:t>
            </w:r>
          </w:p>
        </w:tc>
      </w:tr>
      <w:tr w:rsidR="00A301DD" w:rsidRPr="00471954" w14:paraId="0344F8B9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23B7273B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lastRenderedPageBreak/>
              <w:t>ЦСУД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4468CB1D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Централизованная система управления доступом</w:t>
            </w:r>
          </w:p>
        </w:tc>
      </w:tr>
      <w:tr w:rsidR="00A301DD" w:rsidRPr="00471954" w14:paraId="786FBD56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080674E0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ПОН ИЛ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ABE7A88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Идентификация лиц</w:t>
            </w:r>
          </w:p>
        </w:tc>
      </w:tr>
      <w:tr w:rsidR="00A301DD" w:rsidRPr="00471954" w14:paraId="6F87B01B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1BF8C97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ПОН КС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5C8182E7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Картотека собственности</w:t>
            </w:r>
          </w:p>
        </w:tc>
      </w:tr>
      <w:tr w:rsidR="00A301DD" w:rsidRPr="00471954" w14:paraId="590A5FED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437BF3FE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ККТ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054C3E9A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Контрольно-кассовая техника</w:t>
            </w:r>
          </w:p>
        </w:tc>
      </w:tr>
      <w:tr w:rsidR="00A301DD" w:rsidRPr="00471954" w14:paraId="2E8280CB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7E0EF9F6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Марки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1F983DAB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>Выдача специальных марок</w:t>
            </w:r>
          </w:p>
        </w:tc>
      </w:tr>
      <w:tr w:rsidR="00A301DD" w:rsidRPr="00471954" w14:paraId="46DDBDF1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5F93C403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Лотереи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42D37FE1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proofErr w:type="gramStart"/>
            <w:r w:rsidRPr="00EE7755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EE7755">
              <w:rPr>
                <w:sz w:val="24"/>
                <w:szCs w:val="24"/>
                <w:lang w:val="ru-RU"/>
              </w:rPr>
              <w:t xml:space="preserve"> проведением лотерей</w:t>
            </w:r>
          </w:p>
        </w:tc>
      </w:tr>
      <w:tr w:rsidR="00A301DD" w:rsidRPr="00BE475D" w14:paraId="4FD48BD6" w14:textId="77777777" w:rsidTr="00F6246B">
        <w:trPr>
          <w:trHeight w:val="1200"/>
        </w:trPr>
        <w:tc>
          <w:tcPr>
            <w:tcW w:w="1809" w:type="dxa"/>
            <w:shd w:val="clear" w:color="auto" w:fill="auto"/>
            <w:noWrap/>
            <w:hideMark/>
          </w:tcPr>
          <w:p w14:paraId="43CCB346" w14:textId="77777777" w:rsidR="00A301DD" w:rsidRPr="00556DE1" w:rsidRDefault="00A301DD" w:rsidP="00F6246B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ГП-3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1F064D6A" w14:textId="77777777" w:rsidR="00A301DD" w:rsidRPr="00EE7755" w:rsidRDefault="00A301DD" w:rsidP="00F6246B">
            <w:pPr>
              <w:ind w:firstLine="0"/>
              <w:rPr>
                <w:sz w:val="24"/>
                <w:szCs w:val="24"/>
                <w:lang w:val="ru-RU"/>
              </w:rPr>
            </w:pPr>
            <w:r w:rsidRPr="00EE7755">
              <w:rPr>
                <w:sz w:val="24"/>
                <w:szCs w:val="24"/>
                <w:lang w:val="ru-RU"/>
              </w:rPr>
              <w:t xml:space="preserve">Программный комплекс </w:t>
            </w:r>
            <w:r>
              <w:rPr>
                <w:sz w:val="24"/>
                <w:szCs w:val="24"/>
                <w:lang w:val="ru-RU"/>
              </w:rPr>
              <w:t>«</w:t>
            </w:r>
            <w:r w:rsidRPr="00EE7755">
              <w:rPr>
                <w:sz w:val="24"/>
                <w:szCs w:val="24"/>
                <w:lang w:val="ru-RU"/>
              </w:rPr>
              <w:t>Система юридически значимого электронного документооборота при предоставлении деклараций НБО и других документов в электронном виде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A301DD" w:rsidRPr="00471954" w14:paraId="1437BE02" w14:textId="77777777" w:rsidTr="00F6246B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14:paraId="280570A7" w14:textId="77777777" w:rsidR="00A301DD" w:rsidRPr="00EE7755" w:rsidRDefault="00A301DD" w:rsidP="00F6246B">
            <w:pPr>
              <w:ind w:firstLine="0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556DE1">
              <w:rPr>
                <w:sz w:val="24"/>
                <w:szCs w:val="24"/>
                <w:lang w:val="ru-RU" w:eastAsia="ru-RU"/>
              </w:rPr>
              <w:t>КПИ</w:t>
            </w:r>
          </w:p>
        </w:tc>
        <w:tc>
          <w:tcPr>
            <w:tcW w:w="5800" w:type="dxa"/>
            <w:shd w:val="clear" w:color="auto" w:fill="auto"/>
            <w:vAlign w:val="bottom"/>
            <w:hideMark/>
          </w:tcPr>
          <w:p w14:paraId="73BF7D53" w14:textId="77777777" w:rsidR="00A301DD" w:rsidRPr="00471954" w:rsidRDefault="00A301DD" w:rsidP="00F6246B">
            <w:pPr>
              <w:ind w:firstLine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EE7755">
              <w:rPr>
                <w:sz w:val="24"/>
                <w:szCs w:val="24"/>
                <w:lang w:val="ru-RU"/>
              </w:rPr>
              <w:t>Компоненты прикладной инфраструктуры</w:t>
            </w:r>
          </w:p>
        </w:tc>
      </w:tr>
    </w:tbl>
    <w:p w14:paraId="398118EF" w14:textId="77777777" w:rsidR="00A301DD" w:rsidRDefault="00A301DD" w:rsidP="00A301DD">
      <w:pPr>
        <w:ind w:firstLine="0"/>
        <w:rPr>
          <w:sz w:val="24"/>
          <w:szCs w:val="24"/>
          <w:lang w:val="ru-RU"/>
        </w:rPr>
      </w:pPr>
    </w:p>
    <w:p w14:paraId="2F97C796" w14:textId="77777777" w:rsidR="00471954" w:rsidRPr="00E47E8B" w:rsidRDefault="00471954" w:rsidP="00352EA8">
      <w:pPr>
        <w:ind w:firstLine="0"/>
        <w:rPr>
          <w:sz w:val="24"/>
          <w:szCs w:val="24"/>
          <w:lang w:val="ru-RU"/>
        </w:rPr>
      </w:pPr>
    </w:p>
    <w:sectPr w:rsidR="00471954" w:rsidRPr="00E47E8B" w:rsidSect="00544EDB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567" w:right="1245" w:bottom="567" w:left="1134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DB660D" w15:done="0"/>
  <w15:commentEx w15:paraId="5A04A5DF" w15:done="0"/>
  <w15:commentEx w15:paraId="5B3DBFDD" w15:done="0"/>
  <w15:commentEx w15:paraId="4638DA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7A8E2" w14:textId="77777777" w:rsidR="002C1693" w:rsidRDefault="002C1693">
      <w:r>
        <w:separator/>
      </w:r>
    </w:p>
  </w:endnote>
  <w:endnote w:type="continuationSeparator" w:id="0">
    <w:p w14:paraId="033B46EC" w14:textId="77777777" w:rsidR="002C1693" w:rsidRDefault="002C1693">
      <w:r>
        <w:continuationSeparator/>
      </w:r>
    </w:p>
  </w:endnote>
  <w:endnote w:type="continuationNotice" w:id="1">
    <w:p w14:paraId="22A83F0C" w14:textId="77777777" w:rsidR="002C1693" w:rsidRDefault="002C1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C50B" w14:textId="77777777" w:rsidR="001A031F" w:rsidRPr="007A1EA2" w:rsidRDefault="001A031F">
    <w:pPr>
      <w:pStyle w:val="af2"/>
      <w:rPr>
        <w:i/>
        <w:sz w:val="16"/>
        <w:lang w:val="ru-RU"/>
      </w:rPr>
    </w:pPr>
  </w:p>
  <w:p w14:paraId="4D7320A5" w14:textId="24A9C69D" w:rsidR="001A031F" w:rsidRPr="000A5E39" w:rsidRDefault="001A031F">
    <w:pPr>
      <w:pStyle w:val="af2"/>
      <w:rPr>
        <w:color w:val="FFFFFF"/>
        <w:lang w:val="ru-RU"/>
      </w:rPr>
    </w:pPr>
    <w:proofErr w:type="spellStart"/>
    <w:r w:rsidRPr="000A5E39">
      <w:rPr>
        <w:i/>
        <w:color w:val="FFFFFF"/>
        <w:sz w:val="16"/>
      </w:rPr>
      <w:t>buro</w:t>
    </w:r>
    <w:proofErr w:type="spellEnd"/>
    <w:r w:rsidRPr="000A5E39">
      <w:rPr>
        <w:i/>
        <w:color w:val="FFFFFF"/>
        <w:sz w:val="16"/>
        <w:lang w:val="ru-RU"/>
      </w:rPr>
      <w:t>/Н.И./</w:t>
    </w:r>
    <w:r w:rsidRPr="00352EA8" w:rsidDel="00556DE1">
      <w:rPr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C992" w14:textId="3F6FD840" w:rsidR="001A031F" w:rsidRPr="000A5E39" w:rsidRDefault="001A031F">
    <w:pPr>
      <w:pStyle w:val="af2"/>
      <w:rPr>
        <w:i/>
        <w:color w:val="FFFFFF"/>
        <w:sz w:val="16"/>
        <w:lang w:val="ru-RU"/>
      </w:rPr>
    </w:pPr>
    <w:r w:rsidRPr="000A5E39">
      <w:rPr>
        <w:i/>
        <w:color w:val="FFFFFF"/>
        <w:sz w:val="16"/>
      </w:rPr>
      <w:fldChar w:fldCharType="begin"/>
    </w:r>
    <w:r w:rsidRPr="000A5E39">
      <w:rPr>
        <w:i/>
        <w:color w:val="FFFFFF"/>
        <w:sz w:val="16"/>
      </w:rPr>
      <w:instrText xml:space="preserve"> DATE  \@ "dd.MM.yyyy H:mm"  \* MERGEFORMAT </w:instrText>
    </w:r>
    <w:r w:rsidRPr="000A5E39">
      <w:rPr>
        <w:i/>
        <w:color w:val="FFFFFF"/>
        <w:sz w:val="16"/>
      </w:rPr>
      <w:fldChar w:fldCharType="separate"/>
    </w:r>
    <w:ins w:id="1" w:author="Соболев Сергей" w:date="2014-04-18T12:25:00Z">
      <w:r w:rsidR="00FF1B82">
        <w:rPr>
          <w:i/>
          <w:noProof/>
          <w:color w:val="FFFFFF"/>
          <w:sz w:val="16"/>
        </w:rPr>
        <w:t>18.04.2014 12:25</w:t>
      </w:r>
    </w:ins>
    <w:ins w:id="2" w:author="Неслуженко Юрий Михайлович" w:date="2014-01-29T09:12:00Z">
      <w:del w:id="3" w:author="Соболев Сергей" w:date="2014-04-18T12:25:00Z">
        <w:r w:rsidR="00F6211E" w:rsidDel="00FF1B82">
          <w:rPr>
            <w:i/>
            <w:noProof/>
            <w:color w:val="FFFFFF"/>
            <w:sz w:val="16"/>
          </w:rPr>
          <w:delText>29.01.2014 9:12</w:delText>
        </w:r>
      </w:del>
    </w:ins>
    <w:del w:id="4" w:author="Соболев Сергей" w:date="2014-04-18T12:25:00Z">
      <w:r w:rsidR="00530485" w:rsidDel="00FF1B82">
        <w:rPr>
          <w:i/>
          <w:noProof/>
          <w:color w:val="FFFFFF"/>
          <w:sz w:val="16"/>
        </w:rPr>
        <w:delText>29.01.2014 8:42</w:delText>
      </w:r>
    </w:del>
    <w:r w:rsidRPr="000A5E39">
      <w:rPr>
        <w:i/>
        <w:color w:val="FFFFFF"/>
        <w:sz w:val="16"/>
      </w:rPr>
      <w:fldChar w:fldCharType="end"/>
    </w:r>
  </w:p>
  <w:p w14:paraId="3B68AE58" w14:textId="6BBD6B2B" w:rsidR="001A031F" w:rsidRDefault="001A031F">
    <w:pPr>
      <w:pStyle w:val="af2"/>
      <w:rPr>
        <w:lang w:val="ru-RU"/>
      </w:rPr>
    </w:pPr>
    <w:proofErr w:type="spellStart"/>
    <w:r w:rsidRPr="000A5E39">
      <w:rPr>
        <w:i/>
        <w:color w:val="FFFFFF"/>
        <w:sz w:val="16"/>
      </w:rPr>
      <w:t>buro</w:t>
    </w:r>
    <w:proofErr w:type="spellEnd"/>
    <w:r w:rsidRPr="000A5E39">
      <w:rPr>
        <w:i/>
        <w:color w:val="FFFFFF"/>
        <w:sz w:val="16"/>
        <w:lang w:val="ru-RU"/>
      </w:rPr>
      <w:t>/Н.И./</w:t>
    </w:r>
    <w:r w:rsidRPr="00352EA8">
      <w:rPr>
        <w:lang w:val="ru-RU"/>
      </w:rPr>
      <w:fldChar w:fldCharType="begin"/>
    </w:r>
    <w:r w:rsidRPr="00352EA8">
      <w:rPr>
        <w:lang w:val="ru-RU"/>
      </w:rPr>
      <w:instrText xml:space="preserve"> </w:instrText>
    </w:r>
    <w:r>
      <w:instrText>FILENAME</w:instrText>
    </w:r>
    <w:r w:rsidRPr="00352EA8">
      <w:rPr>
        <w:lang w:val="ru-RU"/>
      </w:rPr>
      <w:instrText xml:space="preserve">   </w:instrText>
    </w:r>
    <w:r w:rsidRPr="001B2B8E">
      <w:rPr>
        <w:lang w:val="ru-RU"/>
      </w:rPr>
      <w:instrText>\</w:instrText>
    </w:r>
    <w:r w:rsidRPr="00352EA8">
      <w:rPr>
        <w:lang w:val="ru-RU"/>
      </w:rPr>
      <w:instrText xml:space="preserve">* </w:instrText>
    </w:r>
    <w:r>
      <w:instrText>MERGEFORMAT</w:instrText>
    </w:r>
    <w:r w:rsidRPr="00352EA8">
      <w:rPr>
        <w:lang w:val="ru-RU"/>
      </w:rPr>
      <w:instrText xml:space="preserve"> </w:instrText>
    </w:r>
    <w:r w:rsidRPr="00352EA8">
      <w:rPr>
        <w:lang w:val="ru-RU"/>
      </w:rPr>
      <w:fldChar w:fldCharType="separate"/>
    </w:r>
    <w:ins w:id="5" w:author="Неслуженко Юрий Михайлович" w:date="2014-01-29T09:12:00Z">
      <w:r w:rsidR="00F6211E" w:rsidRPr="00F6211E">
        <w:rPr>
          <w:i/>
          <w:noProof/>
          <w:color w:val="FFFFFF"/>
          <w:sz w:val="16"/>
          <w:lang w:val="ru-RU"/>
          <w:rPrChange w:id="6" w:author="Неслуженко Юрий Михайлович" w:date="2014-01-29T09:12:00Z">
            <w:rPr/>
          </w:rPrChange>
        </w:rPr>
        <w:t>Базовый</w:t>
      </w:r>
      <w:r w:rsidR="00F6211E" w:rsidRPr="00F6211E">
        <w:rPr>
          <w:noProof/>
          <w:lang w:val="ru-RU"/>
          <w:rPrChange w:id="7" w:author="Неслуженко Юрий Михайлович" w:date="2014-01-29T09:12:00Z">
            <w:rPr/>
          </w:rPrChange>
        </w:rPr>
        <w:t xml:space="preserve"> план 2014_01_30_на согласование</w:t>
      </w:r>
    </w:ins>
    <w:del w:id="8" w:author="Неслуженко Юрий Михайлович" w:date="2014-01-29T09:12:00Z">
      <w:r w:rsidR="00494816" w:rsidRPr="00494816" w:rsidDel="00F6211E">
        <w:rPr>
          <w:i/>
          <w:noProof/>
          <w:color w:val="FFFFFF"/>
          <w:sz w:val="16"/>
          <w:lang w:val="ru-RU"/>
        </w:rPr>
        <w:delText>План</w:delText>
      </w:r>
      <w:r w:rsidR="00494816" w:rsidRPr="00494816" w:rsidDel="00F6211E">
        <w:rPr>
          <w:noProof/>
          <w:lang w:val="ru-RU"/>
        </w:rPr>
        <w:delText xml:space="preserve"> для КС 25.12.2013 - Печать</w:delText>
      </w:r>
    </w:del>
    <w:r w:rsidRPr="00352EA8">
      <w:rPr>
        <w:lang w:val="ru-RU"/>
      </w:rPr>
      <w:fldChar w:fldCharType="end"/>
    </w:r>
  </w:p>
  <w:p w14:paraId="39F54AAC" w14:textId="77777777" w:rsidR="001A031F" w:rsidRPr="000A5E39" w:rsidRDefault="001A031F">
    <w:pPr>
      <w:pStyle w:val="af2"/>
      <w:rPr>
        <w:color w:val="FFFFFF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7CB5" w14:textId="77777777" w:rsidR="002C1693" w:rsidRDefault="002C1693">
      <w:r>
        <w:separator/>
      </w:r>
    </w:p>
  </w:footnote>
  <w:footnote w:type="continuationSeparator" w:id="0">
    <w:p w14:paraId="095466CA" w14:textId="77777777" w:rsidR="002C1693" w:rsidRDefault="002C1693">
      <w:r>
        <w:continuationSeparator/>
      </w:r>
    </w:p>
  </w:footnote>
  <w:footnote w:type="continuationNotice" w:id="1">
    <w:p w14:paraId="198D5C2E" w14:textId="77777777" w:rsidR="002C1693" w:rsidRDefault="002C16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2DDF" w14:textId="77777777" w:rsidR="001A031F" w:rsidRDefault="001A031F" w:rsidP="003C5C6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</w:t>
    </w:r>
    <w:r>
      <w:rPr>
        <w:rStyle w:val="af1"/>
      </w:rPr>
      <w:fldChar w:fldCharType="end"/>
    </w:r>
  </w:p>
  <w:p w14:paraId="5B9C85A6" w14:textId="77777777" w:rsidR="001A031F" w:rsidRDefault="001A03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4D45A" w14:textId="77777777" w:rsidR="001A031F" w:rsidRPr="00787E18" w:rsidRDefault="001A031F" w:rsidP="003C5C66">
    <w:pPr>
      <w:pStyle w:val="af"/>
      <w:framePr w:wrap="around" w:vAnchor="text" w:hAnchor="margin" w:xAlign="center" w:y="1"/>
      <w:rPr>
        <w:rStyle w:val="af1"/>
        <w:sz w:val="20"/>
        <w:szCs w:val="20"/>
      </w:rPr>
    </w:pPr>
    <w:r w:rsidRPr="00787E18">
      <w:rPr>
        <w:rStyle w:val="af1"/>
        <w:sz w:val="20"/>
        <w:szCs w:val="20"/>
      </w:rPr>
      <w:fldChar w:fldCharType="begin"/>
    </w:r>
    <w:r w:rsidRPr="00787E18">
      <w:rPr>
        <w:rStyle w:val="af1"/>
        <w:sz w:val="20"/>
        <w:szCs w:val="20"/>
      </w:rPr>
      <w:instrText xml:space="preserve">PAGE  </w:instrText>
    </w:r>
    <w:r w:rsidRPr="00787E18">
      <w:rPr>
        <w:rStyle w:val="af1"/>
        <w:sz w:val="20"/>
        <w:szCs w:val="20"/>
      </w:rPr>
      <w:fldChar w:fldCharType="separate"/>
    </w:r>
    <w:r w:rsidR="00FF1B82">
      <w:rPr>
        <w:rStyle w:val="af1"/>
        <w:noProof/>
        <w:sz w:val="20"/>
        <w:szCs w:val="20"/>
      </w:rPr>
      <w:t>1</w:t>
    </w:r>
    <w:r w:rsidRPr="00787E18">
      <w:rPr>
        <w:rStyle w:val="af1"/>
        <w:sz w:val="20"/>
        <w:szCs w:val="20"/>
      </w:rPr>
      <w:fldChar w:fldCharType="end"/>
    </w:r>
  </w:p>
  <w:p w14:paraId="24F36F5E" w14:textId="77777777" w:rsidR="001A031F" w:rsidRDefault="001A03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7A2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C4030"/>
    <w:multiLevelType w:val="hybridMultilevel"/>
    <w:tmpl w:val="41B08DB2"/>
    <w:lvl w:ilvl="0" w:tplc="9C46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D6996"/>
    <w:multiLevelType w:val="hybridMultilevel"/>
    <w:tmpl w:val="D3226022"/>
    <w:lvl w:ilvl="0" w:tplc="BC3E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2F19"/>
    <w:multiLevelType w:val="hybridMultilevel"/>
    <w:tmpl w:val="341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7E0B91"/>
    <w:multiLevelType w:val="hybridMultilevel"/>
    <w:tmpl w:val="D5940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254530"/>
    <w:multiLevelType w:val="multilevel"/>
    <w:tmpl w:val="0419001F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2723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A22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702975"/>
    <w:multiLevelType w:val="hybridMultilevel"/>
    <w:tmpl w:val="3CFE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1AA"/>
    <w:multiLevelType w:val="hybridMultilevel"/>
    <w:tmpl w:val="4B10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9"/>
  </w:num>
  <w:num w:numId="2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г Богатырёв">
    <w15:presenceInfo w15:providerId="AD" w15:userId="S-1-5-21-288006714-2159811191-2066094697-6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89"/>
    <w:rsid w:val="00000296"/>
    <w:rsid w:val="00001039"/>
    <w:rsid w:val="000011D8"/>
    <w:rsid w:val="0000132F"/>
    <w:rsid w:val="0000147E"/>
    <w:rsid w:val="00001DE4"/>
    <w:rsid w:val="00003C84"/>
    <w:rsid w:val="00004D06"/>
    <w:rsid w:val="00005CA4"/>
    <w:rsid w:val="00006A0C"/>
    <w:rsid w:val="00007162"/>
    <w:rsid w:val="0001087D"/>
    <w:rsid w:val="00011F8E"/>
    <w:rsid w:val="00012A1E"/>
    <w:rsid w:val="00013318"/>
    <w:rsid w:val="00013A5E"/>
    <w:rsid w:val="00014A05"/>
    <w:rsid w:val="00016DB0"/>
    <w:rsid w:val="0002096B"/>
    <w:rsid w:val="000211DD"/>
    <w:rsid w:val="000223B5"/>
    <w:rsid w:val="000233E3"/>
    <w:rsid w:val="00023542"/>
    <w:rsid w:val="00023ADF"/>
    <w:rsid w:val="00026141"/>
    <w:rsid w:val="000261E5"/>
    <w:rsid w:val="00031236"/>
    <w:rsid w:val="00032F45"/>
    <w:rsid w:val="00032FC9"/>
    <w:rsid w:val="0003318B"/>
    <w:rsid w:val="0003378C"/>
    <w:rsid w:val="0003586E"/>
    <w:rsid w:val="00036AE3"/>
    <w:rsid w:val="00036DE0"/>
    <w:rsid w:val="000379A7"/>
    <w:rsid w:val="00040660"/>
    <w:rsid w:val="000406FA"/>
    <w:rsid w:val="00040B18"/>
    <w:rsid w:val="0004154C"/>
    <w:rsid w:val="00041985"/>
    <w:rsid w:val="00042729"/>
    <w:rsid w:val="00043070"/>
    <w:rsid w:val="0004329D"/>
    <w:rsid w:val="00043579"/>
    <w:rsid w:val="00045B0A"/>
    <w:rsid w:val="00045EB6"/>
    <w:rsid w:val="00047027"/>
    <w:rsid w:val="00051CC5"/>
    <w:rsid w:val="000537FF"/>
    <w:rsid w:val="00055AE9"/>
    <w:rsid w:val="000576AE"/>
    <w:rsid w:val="000631D5"/>
    <w:rsid w:val="000652CB"/>
    <w:rsid w:val="000665EC"/>
    <w:rsid w:val="000669D4"/>
    <w:rsid w:val="00071133"/>
    <w:rsid w:val="00073B11"/>
    <w:rsid w:val="00074A37"/>
    <w:rsid w:val="000765A5"/>
    <w:rsid w:val="00077070"/>
    <w:rsid w:val="000772C4"/>
    <w:rsid w:val="00080467"/>
    <w:rsid w:val="000804EE"/>
    <w:rsid w:val="0008077E"/>
    <w:rsid w:val="00080F65"/>
    <w:rsid w:val="000816B0"/>
    <w:rsid w:val="00081D62"/>
    <w:rsid w:val="0008218F"/>
    <w:rsid w:val="00082F36"/>
    <w:rsid w:val="00082F88"/>
    <w:rsid w:val="0008364A"/>
    <w:rsid w:val="00083BE3"/>
    <w:rsid w:val="00084CDE"/>
    <w:rsid w:val="00086D99"/>
    <w:rsid w:val="000876F2"/>
    <w:rsid w:val="00087B1A"/>
    <w:rsid w:val="00087D11"/>
    <w:rsid w:val="00090F93"/>
    <w:rsid w:val="00091975"/>
    <w:rsid w:val="00092101"/>
    <w:rsid w:val="00093CAC"/>
    <w:rsid w:val="000946EE"/>
    <w:rsid w:val="00094CE4"/>
    <w:rsid w:val="00096336"/>
    <w:rsid w:val="00097400"/>
    <w:rsid w:val="000A0000"/>
    <w:rsid w:val="000A016D"/>
    <w:rsid w:val="000A07B9"/>
    <w:rsid w:val="000A0DCF"/>
    <w:rsid w:val="000A3D5F"/>
    <w:rsid w:val="000A4FE3"/>
    <w:rsid w:val="000A5E39"/>
    <w:rsid w:val="000A62C2"/>
    <w:rsid w:val="000A68A4"/>
    <w:rsid w:val="000A6C12"/>
    <w:rsid w:val="000A74F7"/>
    <w:rsid w:val="000B05AB"/>
    <w:rsid w:val="000B0B41"/>
    <w:rsid w:val="000B0D5B"/>
    <w:rsid w:val="000B0F88"/>
    <w:rsid w:val="000B1D41"/>
    <w:rsid w:val="000B600F"/>
    <w:rsid w:val="000B603C"/>
    <w:rsid w:val="000C0F7C"/>
    <w:rsid w:val="000C2D09"/>
    <w:rsid w:val="000C3C3F"/>
    <w:rsid w:val="000D07B4"/>
    <w:rsid w:val="000D1206"/>
    <w:rsid w:val="000D1ABF"/>
    <w:rsid w:val="000D377D"/>
    <w:rsid w:val="000D7CD6"/>
    <w:rsid w:val="000E2972"/>
    <w:rsid w:val="000E2AB7"/>
    <w:rsid w:val="000E3057"/>
    <w:rsid w:val="000E5124"/>
    <w:rsid w:val="000E6CC0"/>
    <w:rsid w:val="000F005B"/>
    <w:rsid w:val="000F1327"/>
    <w:rsid w:val="000F1748"/>
    <w:rsid w:val="000F1A95"/>
    <w:rsid w:val="000F3AD6"/>
    <w:rsid w:val="000F44E1"/>
    <w:rsid w:val="000F453A"/>
    <w:rsid w:val="000F5090"/>
    <w:rsid w:val="000F565C"/>
    <w:rsid w:val="000F5ACB"/>
    <w:rsid w:val="000F76B3"/>
    <w:rsid w:val="001000EE"/>
    <w:rsid w:val="001005F4"/>
    <w:rsid w:val="00101726"/>
    <w:rsid w:val="0010194D"/>
    <w:rsid w:val="00101F5D"/>
    <w:rsid w:val="00104092"/>
    <w:rsid w:val="00105F1E"/>
    <w:rsid w:val="00111B10"/>
    <w:rsid w:val="0011410E"/>
    <w:rsid w:val="00115CEE"/>
    <w:rsid w:val="00115F13"/>
    <w:rsid w:val="00116614"/>
    <w:rsid w:val="00116652"/>
    <w:rsid w:val="00117EAB"/>
    <w:rsid w:val="0012226F"/>
    <w:rsid w:val="00126546"/>
    <w:rsid w:val="00127B50"/>
    <w:rsid w:val="0013204F"/>
    <w:rsid w:val="0013302E"/>
    <w:rsid w:val="00133E5B"/>
    <w:rsid w:val="00134961"/>
    <w:rsid w:val="00135C20"/>
    <w:rsid w:val="001361A2"/>
    <w:rsid w:val="001374D7"/>
    <w:rsid w:val="00142D4B"/>
    <w:rsid w:val="00144781"/>
    <w:rsid w:val="00146618"/>
    <w:rsid w:val="00146892"/>
    <w:rsid w:val="00150EEB"/>
    <w:rsid w:val="00151147"/>
    <w:rsid w:val="00151A2B"/>
    <w:rsid w:val="001520A5"/>
    <w:rsid w:val="001522B9"/>
    <w:rsid w:val="00152DC8"/>
    <w:rsid w:val="00154624"/>
    <w:rsid w:val="00156A05"/>
    <w:rsid w:val="00157FF8"/>
    <w:rsid w:val="001609A8"/>
    <w:rsid w:val="00163E57"/>
    <w:rsid w:val="00164862"/>
    <w:rsid w:val="00165567"/>
    <w:rsid w:val="00166667"/>
    <w:rsid w:val="00167676"/>
    <w:rsid w:val="00174539"/>
    <w:rsid w:val="00174A52"/>
    <w:rsid w:val="00174B3B"/>
    <w:rsid w:val="00174E62"/>
    <w:rsid w:val="001751A8"/>
    <w:rsid w:val="0017788B"/>
    <w:rsid w:val="00181603"/>
    <w:rsid w:val="001847E4"/>
    <w:rsid w:val="00184D1B"/>
    <w:rsid w:val="0018519F"/>
    <w:rsid w:val="00190318"/>
    <w:rsid w:val="001907D6"/>
    <w:rsid w:val="00190AC7"/>
    <w:rsid w:val="00190D68"/>
    <w:rsid w:val="00191006"/>
    <w:rsid w:val="00191A6A"/>
    <w:rsid w:val="00192840"/>
    <w:rsid w:val="00192FF6"/>
    <w:rsid w:val="00195B8A"/>
    <w:rsid w:val="00196558"/>
    <w:rsid w:val="00196A52"/>
    <w:rsid w:val="001A031F"/>
    <w:rsid w:val="001A153E"/>
    <w:rsid w:val="001A1894"/>
    <w:rsid w:val="001A1B06"/>
    <w:rsid w:val="001A3BB3"/>
    <w:rsid w:val="001A4B29"/>
    <w:rsid w:val="001A4B2A"/>
    <w:rsid w:val="001A5470"/>
    <w:rsid w:val="001A64F0"/>
    <w:rsid w:val="001A7C8D"/>
    <w:rsid w:val="001B082B"/>
    <w:rsid w:val="001B0ED6"/>
    <w:rsid w:val="001B2B8E"/>
    <w:rsid w:val="001B2F1C"/>
    <w:rsid w:val="001B38E4"/>
    <w:rsid w:val="001B39A7"/>
    <w:rsid w:val="001B3DD5"/>
    <w:rsid w:val="001B473C"/>
    <w:rsid w:val="001B68DF"/>
    <w:rsid w:val="001B758F"/>
    <w:rsid w:val="001B7682"/>
    <w:rsid w:val="001C02E4"/>
    <w:rsid w:val="001C306D"/>
    <w:rsid w:val="001C32CA"/>
    <w:rsid w:val="001C42DB"/>
    <w:rsid w:val="001D036B"/>
    <w:rsid w:val="001D0693"/>
    <w:rsid w:val="001D0761"/>
    <w:rsid w:val="001D07D2"/>
    <w:rsid w:val="001D111F"/>
    <w:rsid w:val="001D12DA"/>
    <w:rsid w:val="001D4733"/>
    <w:rsid w:val="001D4816"/>
    <w:rsid w:val="001D4E48"/>
    <w:rsid w:val="001D62A0"/>
    <w:rsid w:val="001D647A"/>
    <w:rsid w:val="001D68F4"/>
    <w:rsid w:val="001D6974"/>
    <w:rsid w:val="001D7212"/>
    <w:rsid w:val="001E2DF4"/>
    <w:rsid w:val="001E2E87"/>
    <w:rsid w:val="001E4495"/>
    <w:rsid w:val="001E6A89"/>
    <w:rsid w:val="001E7999"/>
    <w:rsid w:val="001F2E4C"/>
    <w:rsid w:val="001F3783"/>
    <w:rsid w:val="001F3A1C"/>
    <w:rsid w:val="001F4769"/>
    <w:rsid w:val="001F4825"/>
    <w:rsid w:val="001F53F4"/>
    <w:rsid w:val="001F6C71"/>
    <w:rsid w:val="002015C1"/>
    <w:rsid w:val="002036F4"/>
    <w:rsid w:val="00205170"/>
    <w:rsid w:val="002070E9"/>
    <w:rsid w:val="002079AC"/>
    <w:rsid w:val="00210632"/>
    <w:rsid w:val="00211EB9"/>
    <w:rsid w:val="002121A4"/>
    <w:rsid w:val="0021377A"/>
    <w:rsid w:val="00213C61"/>
    <w:rsid w:val="002158E9"/>
    <w:rsid w:val="002172B5"/>
    <w:rsid w:val="0021778D"/>
    <w:rsid w:val="00217AF5"/>
    <w:rsid w:val="00220DA6"/>
    <w:rsid w:val="00221D30"/>
    <w:rsid w:val="00221ED9"/>
    <w:rsid w:val="00225A79"/>
    <w:rsid w:val="00226056"/>
    <w:rsid w:val="00226131"/>
    <w:rsid w:val="0022785F"/>
    <w:rsid w:val="002319B1"/>
    <w:rsid w:val="00231D8D"/>
    <w:rsid w:val="00232137"/>
    <w:rsid w:val="0023256C"/>
    <w:rsid w:val="00235D90"/>
    <w:rsid w:val="00237645"/>
    <w:rsid w:val="00237830"/>
    <w:rsid w:val="00237B72"/>
    <w:rsid w:val="00243121"/>
    <w:rsid w:val="00243751"/>
    <w:rsid w:val="0024379B"/>
    <w:rsid w:val="0024513E"/>
    <w:rsid w:val="002463FE"/>
    <w:rsid w:val="00246C6A"/>
    <w:rsid w:val="002477D0"/>
    <w:rsid w:val="0025048B"/>
    <w:rsid w:val="00250C53"/>
    <w:rsid w:val="00250F18"/>
    <w:rsid w:val="00251B48"/>
    <w:rsid w:val="00251D8C"/>
    <w:rsid w:val="00252C52"/>
    <w:rsid w:val="0025362A"/>
    <w:rsid w:val="002536A0"/>
    <w:rsid w:val="0025397F"/>
    <w:rsid w:val="002543D4"/>
    <w:rsid w:val="002554C3"/>
    <w:rsid w:val="00255675"/>
    <w:rsid w:val="0025597A"/>
    <w:rsid w:val="00255EF7"/>
    <w:rsid w:val="00256904"/>
    <w:rsid w:val="00256AFF"/>
    <w:rsid w:val="00257E7E"/>
    <w:rsid w:val="00263A89"/>
    <w:rsid w:val="002641BA"/>
    <w:rsid w:val="00264A39"/>
    <w:rsid w:val="002657EF"/>
    <w:rsid w:val="00265A02"/>
    <w:rsid w:val="002662FE"/>
    <w:rsid w:val="00266D80"/>
    <w:rsid w:val="002671C0"/>
    <w:rsid w:val="00267422"/>
    <w:rsid w:val="00270253"/>
    <w:rsid w:val="002732E7"/>
    <w:rsid w:val="00276B5E"/>
    <w:rsid w:val="0027767F"/>
    <w:rsid w:val="00280AEC"/>
    <w:rsid w:val="00280C20"/>
    <w:rsid w:val="0028282C"/>
    <w:rsid w:val="00282F9A"/>
    <w:rsid w:val="00285D59"/>
    <w:rsid w:val="00286559"/>
    <w:rsid w:val="00286F28"/>
    <w:rsid w:val="002878D4"/>
    <w:rsid w:val="00287ED2"/>
    <w:rsid w:val="00290621"/>
    <w:rsid w:val="00290F33"/>
    <w:rsid w:val="0029107B"/>
    <w:rsid w:val="002914CA"/>
    <w:rsid w:val="00294C80"/>
    <w:rsid w:val="0029659F"/>
    <w:rsid w:val="00296793"/>
    <w:rsid w:val="002A0352"/>
    <w:rsid w:val="002A2A0A"/>
    <w:rsid w:val="002A4792"/>
    <w:rsid w:val="002A4C02"/>
    <w:rsid w:val="002A6480"/>
    <w:rsid w:val="002A749C"/>
    <w:rsid w:val="002B49AA"/>
    <w:rsid w:val="002B5DB6"/>
    <w:rsid w:val="002B5F83"/>
    <w:rsid w:val="002B6E48"/>
    <w:rsid w:val="002B6EEB"/>
    <w:rsid w:val="002B746E"/>
    <w:rsid w:val="002C0626"/>
    <w:rsid w:val="002C1693"/>
    <w:rsid w:val="002C1BF2"/>
    <w:rsid w:val="002C22CF"/>
    <w:rsid w:val="002C3726"/>
    <w:rsid w:val="002C5775"/>
    <w:rsid w:val="002C7A74"/>
    <w:rsid w:val="002D0222"/>
    <w:rsid w:val="002D03B9"/>
    <w:rsid w:val="002D0901"/>
    <w:rsid w:val="002D0D5C"/>
    <w:rsid w:val="002D44F4"/>
    <w:rsid w:val="002D6A4C"/>
    <w:rsid w:val="002D7531"/>
    <w:rsid w:val="002E0EB5"/>
    <w:rsid w:val="002E1FB4"/>
    <w:rsid w:val="002E2A81"/>
    <w:rsid w:val="002E42A1"/>
    <w:rsid w:val="002E43C6"/>
    <w:rsid w:val="002E4474"/>
    <w:rsid w:val="002E46B9"/>
    <w:rsid w:val="002E6458"/>
    <w:rsid w:val="002E6B68"/>
    <w:rsid w:val="002E77A4"/>
    <w:rsid w:val="002F12F8"/>
    <w:rsid w:val="002F446E"/>
    <w:rsid w:val="002F459B"/>
    <w:rsid w:val="00300DF5"/>
    <w:rsid w:val="0030221B"/>
    <w:rsid w:val="00302F08"/>
    <w:rsid w:val="00303344"/>
    <w:rsid w:val="0030376C"/>
    <w:rsid w:val="00304895"/>
    <w:rsid w:val="00304B90"/>
    <w:rsid w:val="00304C4B"/>
    <w:rsid w:val="00304D3E"/>
    <w:rsid w:val="00306354"/>
    <w:rsid w:val="003076AA"/>
    <w:rsid w:val="00312FFB"/>
    <w:rsid w:val="00313638"/>
    <w:rsid w:val="00313FDF"/>
    <w:rsid w:val="0031608A"/>
    <w:rsid w:val="0031783F"/>
    <w:rsid w:val="003205A6"/>
    <w:rsid w:val="00320627"/>
    <w:rsid w:val="00322176"/>
    <w:rsid w:val="0032294B"/>
    <w:rsid w:val="00322C3B"/>
    <w:rsid w:val="003237AC"/>
    <w:rsid w:val="00325880"/>
    <w:rsid w:val="003274B9"/>
    <w:rsid w:val="00327EB5"/>
    <w:rsid w:val="00330C2E"/>
    <w:rsid w:val="003314B4"/>
    <w:rsid w:val="00335B29"/>
    <w:rsid w:val="003363A4"/>
    <w:rsid w:val="00341CC1"/>
    <w:rsid w:val="00342DD1"/>
    <w:rsid w:val="00343AA7"/>
    <w:rsid w:val="003440B2"/>
    <w:rsid w:val="00347960"/>
    <w:rsid w:val="00347C71"/>
    <w:rsid w:val="00351308"/>
    <w:rsid w:val="003514F2"/>
    <w:rsid w:val="00351881"/>
    <w:rsid w:val="0035258F"/>
    <w:rsid w:val="00352D8D"/>
    <w:rsid w:val="00352EA8"/>
    <w:rsid w:val="00355FCA"/>
    <w:rsid w:val="00356A77"/>
    <w:rsid w:val="00356DAE"/>
    <w:rsid w:val="003571D3"/>
    <w:rsid w:val="00357DB5"/>
    <w:rsid w:val="00357F31"/>
    <w:rsid w:val="003610F4"/>
    <w:rsid w:val="00361CE4"/>
    <w:rsid w:val="00363728"/>
    <w:rsid w:val="00366831"/>
    <w:rsid w:val="00366E07"/>
    <w:rsid w:val="003703E6"/>
    <w:rsid w:val="00371DBF"/>
    <w:rsid w:val="00371E22"/>
    <w:rsid w:val="00372844"/>
    <w:rsid w:val="003753D6"/>
    <w:rsid w:val="00375AF5"/>
    <w:rsid w:val="00376C46"/>
    <w:rsid w:val="00380363"/>
    <w:rsid w:val="00380E32"/>
    <w:rsid w:val="00384947"/>
    <w:rsid w:val="003865EB"/>
    <w:rsid w:val="00387656"/>
    <w:rsid w:val="003900C8"/>
    <w:rsid w:val="00390239"/>
    <w:rsid w:val="00392561"/>
    <w:rsid w:val="003936E1"/>
    <w:rsid w:val="00394A98"/>
    <w:rsid w:val="003969FE"/>
    <w:rsid w:val="00397971"/>
    <w:rsid w:val="003A0DA0"/>
    <w:rsid w:val="003A2FB5"/>
    <w:rsid w:val="003A38C5"/>
    <w:rsid w:val="003A5B3B"/>
    <w:rsid w:val="003A5D40"/>
    <w:rsid w:val="003A6A1A"/>
    <w:rsid w:val="003B14B3"/>
    <w:rsid w:val="003B2943"/>
    <w:rsid w:val="003B4488"/>
    <w:rsid w:val="003B4DD4"/>
    <w:rsid w:val="003B7C32"/>
    <w:rsid w:val="003C09BD"/>
    <w:rsid w:val="003C09D4"/>
    <w:rsid w:val="003C1B46"/>
    <w:rsid w:val="003C2C8F"/>
    <w:rsid w:val="003C3A86"/>
    <w:rsid w:val="003C4031"/>
    <w:rsid w:val="003C4EA8"/>
    <w:rsid w:val="003C5C66"/>
    <w:rsid w:val="003C651A"/>
    <w:rsid w:val="003C65E0"/>
    <w:rsid w:val="003C6D67"/>
    <w:rsid w:val="003C7AA5"/>
    <w:rsid w:val="003D0955"/>
    <w:rsid w:val="003D0982"/>
    <w:rsid w:val="003D18D1"/>
    <w:rsid w:val="003D2291"/>
    <w:rsid w:val="003D2C5D"/>
    <w:rsid w:val="003D2D59"/>
    <w:rsid w:val="003D4645"/>
    <w:rsid w:val="003D53C0"/>
    <w:rsid w:val="003D5833"/>
    <w:rsid w:val="003D718A"/>
    <w:rsid w:val="003D71D4"/>
    <w:rsid w:val="003D74A1"/>
    <w:rsid w:val="003D7B59"/>
    <w:rsid w:val="003E17AD"/>
    <w:rsid w:val="003E30FE"/>
    <w:rsid w:val="003E3396"/>
    <w:rsid w:val="003E3BC9"/>
    <w:rsid w:val="003E450E"/>
    <w:rsid w:val="003E50B3"/>
    <w:rsid w:val="003E5B5D"/>
    <w:rsid w:val="003E6712"/>
    <w:rsid w:val="003E74EF"/>
    <w:rsid w:val="003F034E"/>
    <w:rsid w:val="003F0568"/>
    <w:rsid w:val="003F2C57"/>
    <w:rsid w:val="003F471B"/>
    <w:rsid w:val="003F52D0"/>
    <w:rsid w:val="003F52FE"/>
    <w:rsid w:val="003F60E9"/>
    <w:rsid w:val="003F61AE"/>
    <w:rsid w:val="003F67F0"/>
    <w:rsid w:val="003F6832"/>
    <w:rsid w:val="00400290"/>
    <w:rsid w:val="00400A73"/>
    <w:rsid w:val="00400D1D"/>
    <w:rsid w:val="00401E6C"/>
    <w:rsid w:val="00402289"/>
    <w:rsid w:val="00402654"/>
    <w:rsid w:val="0040291D"/>
    <w:rsid w:val="00402C68"/>
    <w:rsid w:val="00403C00"/>
    <w:rsid w:val="00405FCC"/>
    <w:rsid w:val="00411420"/>
    <w:rsid w:val="00411539"/>
    <w:rsid w:val="00411C8C"/>
    <w:rsid w:val="00411E74"/>
    <w:rsid w:val="00413997"/>
    <w:rsid w:val="00413D9D"/>
    <w:rsid w:val="004144E6"/>
    <w:rsid w:val="00416461"/>
    <w:rsid w:val="0041794D"/>
    <w:rsid w:val="00417F42"/>
    <w:rsid w:val="00422600"/>
    <w:rsid w:val="004228FC"/>
    <w:rsid w:val="00423852"/>
    <w:rsid w:val="00426DE4"/>
    <w:rsid w:val="00427073"/>
    <w:rsid w:val="00427518"/>
    <w:rsid w:val="0042783D"/>
    <w:rsid w:val="00427C0C"/>
    <w:rsid w:val="00427E9F"/>
    <w:rsid w:val="00430CED"/>
    <w:rsid w:val="004342F7"/>
    <w:rsid w:val="00435FC9"/>
    <w:rsid w:val="0043791F"/>
    <w:rsid w:val="00437EBB"/>
    <w:rsid w:val="004404A6"/>
    <w:rsid w:val="00440A3B"/>
    <w:rsid w:val="00440F8E"/>
    <w:rsid w:val="00441010"/>
    <w:rsid w:val="00441096"/>
    <w:rsid w:val="00442D91"/>
    <w:rsid w:val="00443454"/>
    <w:rsid w:val="004434B1"/>
    <w:rsid w:val="0044387D"/>
    <w:rsid w:val="004440FD"/>
    <w:rsid w:val="00444419"/>
    <w:rsid w:val="004459F2"/>
    <w:rsid w:val="0044644E"/>
    <w:rsid w:val="00450D9E"/>
    <w:rsid w:val="00450E83"/>
    <w:rsid w:val="00452017"/>
    <w:rsid w:val="004557F7"/>
    <w:rsid w:val="00455D3D"/>
    <w:rsid w:val="00456058"/>
    <w:rsid w:val="004560DE"/>
    <w:rsid w:val="004566C0"/>
    <w:rsid w:val="004572F9"/>
    <w:rsid w:val="0045745A"/>
    <w:rsid w:val="00457465"/>
    <w:rsid w:val="004576AE"/>
    <w:rsid w:val="00460C0B"/>
    <w:rsid w:val="00463006"/>
    <w:rsid w:val="00464681"/>
    <w:rsid w:val="00464EEE"/>
    <w:rsid w:val="00465352"/>
    <w:rsid w:val="00465623"/>
    <w:rsid w:val="00466F82"/>
    <w:rsid w:val="00470A95"/>
    <w:rsid w:val="00471254"/>
    <w:rsid w:val="00471954"/>
    <w:rsid w:val="00473F17"/>
    <w:rsid w:val="004751D8"/>
    <w:rsid w:val="0047541E"/>
    <w:rsid w:val="004759C9"/>
    <w:rsid w:val="004767B6"/>
    <w:rsid w:val="0047684F"/>
    <w:rsid w:val="00480857"/>
    <w:rsid w:val="004825CF"/>
    <w:rsid w:val="004831ED"/>
    <w:rsid w:val="00486ECB"/>
    <w:rsid w:val="00486ECD"/>
    <w:rsid w:val="00487463"/>
    <w:rsid w:val="00487576"/>
    <w:rsid w:val="00487953"/>
    <w:rsid w:val="0049167C"/>
    <w:rsid w:val="0049194E"/>
    <w:rsid w:val="00491B0B"/>
    <w:rsid w:val="00494816"/>
    <w:rsid w:val="00496E08"/>
    <w:rsid w:val="0049739D"/>
    <w:rsid w:val="004A06CE"/>
    <w:rsid w:val="004A25A7"/>
    <w:rsid w:val="004A2A0F"/>
    <w:rsid w:val="004A35F1"/>
    <w:rsid w:val="004A5149"/>
    <w:rsid w:val="004A5D0A"/>
    <w:rsid w:val="004A6CA3"/>
    <w:rsid w:val="004B0015"/>
    <w:rsid w:val="004B0902"/>
    <w:rsid w:val="004B0E92"/>
    <w:rsid w:val="004B3C89"/>
    <w:rsid w:val="004B5442"/>
    <w:rsid w:val="004B5535"/>
    <w:rsid w:val="004B559B"/>
    <w:rsid w:val="004B6368"/>
    <w:rsid w:val="004C08D6"/>
    <w:rsid w:val="004C1C04"/>
    <w:rsid w:val="004C2F58"/>
    <w:rsid w:val="004C4D67"/>
    <w:rsid w:val="004D039C"/>
    <w:rsid w:val="004D26C5"/>
    <w:rsid w:val="004D2C87"/>
    <w:rsid w:val="004D2EA7"/>
    <w:rsid w:val="004D4B37"/>
    <w:rsid w:val="004D4EF9"/>
    <w:rsid w:val="004D6C28"/>
    <w:rsid w:val="004D6E5E"/>
    <w:rsid w:val="004D6F19"/>
    <w:rsid w:val="004E0420"/>
    <w:rsid w:val="004E0DBB"/>
    <w:rsid w:val="004E2444"/>
    <w:rsid w:val="004E2795"/>
    <w:rsid w:val="004E2FE1"/>
    <w:rsid w:val="004E330D"/>
    <w:rsid w:val="004E5537"/>
    <w:rsid w:val="004E6D13"/>
    <w:rsid w:val="004F2E8D"/>
    <w:rsid w:val="004F390D"/>
    <w:rsid w:val="004F3995"/>
    <w:rsid w:val="004F5DD9"/>
    <w:rsid w:val="004F71EF"/>
    <w:rsid w:val="004F7C7E"/>
    <w:rsid w:val="005016DE"/>
    <w:rsid w:val="0050178F"/>
    <w:rsid w:val="00503239"/>
    <w:rsid w:val="005032A6"/>
    <w:rsid w:val="005065C4"/>
    <w:rsid w:val="00507649"/>
    <w:rsid w:val="00511CE3"/>
    <w:rsid w:val="00512376"/>
    <w:rsid w:val="005150A8"/>
    <w:rsid w:val="005153F5"/>
    <w:rsid w:val="00516B43"/>
    <w:rsid w:val="00517246"/>
    <w:rsid w:val="0052143A"/>
    <w:rsid w:val="00521EC9"/>
    <w:rsid w:val="00522346"/>
    <w:rsid w:val="00523401"/>
    <w:rsid w:val="00524166"/>
    <w:rsid w:val="00525487"/>
    <w:rsid w:val="005303A3"/>
    <w:rsid w:val="00530485"/>
    <w:rsid w:val="0053149E"/>
    <w:rsid w:val="0053200A"/>
    <w:rsid w:val="00533B5A"/>
    <w:rsid w:val="00535499"/>
    <w:rsid w:val="005356C6"/>
    <w:rsid w:val="00536639"/>
    <w:rsid w:val="00540CC4"/>
    <w:rsid w:val="00541047"/>
    <w:rsid w:val="00541A30"/>
    <w:rsid w:val="00542433"/>
    <w:rsid w:val="005425DD"/>
    <w:rsid w:val="00542D73"/>
    <w:rsid w:val="00543381"/>
    <w:rsid w:val="00544327"/>
    <w:rsid w:val="00544E01"/>
    <w:rsid w:val="00544EDB"/>
    <w:rsid w:val="005471D9"/>
    <w:rsid w:val="005472B2"/>
    <w:rsid w:val="00547E96"/>
    <w:rsid w:val="00550C7A"/>
    <w:rsid w:val="00551E10"/>
    <w:rsid w:val="005521D2"/>
    <w:rsid w:val="00553930"/>
    <w:rsid w:val="0055454B"/>
    <w:rsid w:val="00554C80"/>
    <w:rsid w:val="005565B6"/>
    <w:rsid w:val="00556DE1"/>
    <w:rsid w:val="0055777A"/>
    <w:rsid w:val="00561C64"/>
    <w:rsid w:val="00563234"/>
    <w:rsid w:val="005659F3"/>
    <w:rsid w:val="00567A9D"/>
    <w:rsid w:val="0057236A"/>
    <w:rsid w:val="0057394C"/>
    <w:rsid w:val="00573C55"/>
    <w:rsid w:val="0057405E"/>
    <w:rsid w:val="00574D5F"/>
    <w:rsid w:val="0057567E"/>
    <w:rsid w:val="0057745E"/>
    <w:rsid w:val="00582698"/>
    <w:rsid w:val="00583387"/>
    <w:rsid w:val="005844CF"/>
    <w:rsid w:val="005845F4"/>
    <w:rsid w:val="00585124"/>
    <w:rsid w:val="005865C8"/>
    <w:rsid w:val="00586ABC"/>
    <w:rsid w:val="0058709B"/>
    <w:rsid w:val="0059034F"/>
    <w:rsid w:val="00590753"/>
    <w:rsid w:val="00590E1A"/>
    <w:rsid w:val="00591268"/>
    <w:rsid w:val="0059248C"/>
    <w:rsid w:val="005929FE"/>
    <w:rsid w:val="00594483"/>
    <w:rsid w:val="00594486"/>
    <w:rsid w:val="00595716"/>
    <w:rsid w:val="00595937"/>
    <w:rsid w:val="00595A73"/>
    <w:rsid w:val="00597127"/>
    <w:rsid w:val="00597147"/>
    <w:rsid w:val="005977C9"/>
    <w:rsid w:val="005A1B00"/>
    <w:rsid w:val="005A2947"/>
    <w:rsid w:val="005A2BC0"/>
    <w:rsid w:val="005A4DFD"/>
    <w:rsid w:val="005A5E6B"/>
    <w:rsid w:val="005A7723"/>
    <w:rsid w:val="005B024B"/>
    <w:rsid w:val="005B1B64"/>
    <w:rsid w:val="005B280A"/>
    <w:rsid w:val="005B2A20"/>
    <w:rsid w:val="005B5756"/>
    <w:rsid w:val="005B5D97"/>
    <w:rsid w:val="005B6EE5"/>
    <w:rsid w:val="005B7402"/>
    <w:rsid w:val="005B7421"/>
    <w:rsid w:val="005C0844"/>
    <w:rsid w:val="005C1F3F"/>
    <w:rsid w:val="005C20F1"/>
    <w:rsid w:val="005C2987"/>
    <w:rsid w:val="005C5D5A"/>
    <w:rsid w:val="005C6213"/>
    <w:rsid w:val="005C6C2B"/>
    <w:rsid w:val="005C7230"/>
    <w:rsid w:val="005D0184"/>
    <w:rsid w:val="005D37B7"/>
    <w:rsid w:val="005D4D63"/>
    <w:rsid w:val="005D73AF"/>
    <w:rsid w:val="005D7F1A"/>
    <w:rsid w:val="005E0593"/>
    <w:rsid w:val="005E3E23"/>
    <w:rsid w:val="005E4178"/>
    <w:rsid w:val="005E41AC"/>
    <w:rsid w:val="005E42D8"/>
    <w:rsid w:val="005E71AA"/>
    <w:rsid w:val="005E7488"/>
    <w:rsid w:val="005E7DB9"/>
    <w:rsid w:val="005F0A17"/>
    <w:rsid w:val="005F116B"/>
    <w:rsid w:val="005F1D46"/>
    <w:rsid w:val="005F23C9"/>
    <w:rsid w:val="005F32D0"/>
    <w:rsid w:val="005F4A32"/>
    <w:rsid w:val="005F4E78"/>
    <w:rsid w:val="005F4FFF"/>
    <w:rsid w:val="005F50D9"/>
    <w:rsid w:val="005F5C0D"/>
    <w:rsid w:val="005F729B"/>
    <w:rsid w:val="005F7C0B"/>
    <w:rsid w:val="005F7F89"/>
    <w:rsid w:val="00601D44"/>
    <w:rsid w:val="0060264F"/>
    <w:rsid w:val="006030AD"/>
    <w:rsid w:val="00603474"/>
    <w:rsid w:val="00604AD0"/>
    <w:rsid w:val="00605055"/>
    <w:rsid w:val="00605B93"/>
    <w:rsid w:val="00606083"/>
    <w:rsid w:val="006069F4"/>
    <w:rsid w:val="0060778F"/>
    <w:rsid w:val="00607958"/>
    <w:rsid w:val="0061029F"/>
    <w:rsid w:val="00610B18"/>
    <w:rsid w:val="00610E2E"/>
    <w:rsid w:val="00611E1F"/>
    <w:rsid w:val="006138FF"/>
    <w:rsid w:val="00615CFA"/>
    <w:rsid w:val="00616049"/>
    <w:rsid w:val="006170E4"/>
    <w:rsid w:val="00617D36"/>
    <w:rsid w:val="00623551"/>
    <w:rsid w:val="006242AA"/>
    <w:rsid w:val="00626382"/>
    <w:rsid w:val="00627213"/>
    <w:rsid w:val="0062783C"/>
    <w:rsid w:val="00627CFC"/>
    <w:rsid w:val="00630662"/>
    <w:rsid w:val="0063097D"/>
    <w:rsid w:val="0063248C"/>
    <w:rsid w:val="00632D82"/>
    <w:rsid w:val="0063311F"/>
    <w:rsid w:val="00634B74"/>
    <w:rsid w:val="00635378"/>
    <w:rsid w:val="006374A3"/>
    <w:rsid w:val="00637D85"/>
    <w:rsid w:val="006401F9"/>
    <w:rsid w:val="00641234"/>
    <w:rsid w:val="00642884"/>
    <w:rsid w:val="006448D0"/>
    <w:rsid w:val="006449CE"/>
    <w:rsid w:val="00644C05"/>
    <w:rsid w:val="006450B6"/>
    <w:rsid w:val="00646C32"/>
    <w:rsid w:val="00647B7F"/>
    <w:rsid w:val="006505B5"/>
    <w:rsid w:val="0065219D"/>
    <w:rsid w:val="00652973"/>
    <w:rsid w:val="00652A66"/>
    <w:rsid w:val="006533BE"/>
    <w:rsid w:val="006557B0"/>
    <w:rsid w:val="00660768"/>
    <w:rsid w:val="00661E60"/>
    <w:rsid w:val="00662784"/>
    <w:rsid w:val="00662851"/>
    <w:rsid w:val="00663926"/>
    <w:rsid w:val="00665430"/>
    <w:rsid w:val="00665977"/>
    <w:rsid w:val="0066612F"/>
    <w:rsid w:val="00666A0A"/>
    <w:rsid w:val="00666E4E"/>
    <w:rsid w:val="006671AD"/>
    <w:rsid w:val="006706FA"/>
    <w:rsid w:val="006734F4"/>
    <w:rsid w:val="00675EA0"/>
    <w:rsid w:val="00676102"/>
    <w:rsid w:val="00677588"/>
    <w:rsid w:val="00677BE6"/>
    <w:rsid w:val="00677FED"/>
    <w:rsid w:val="006811DB"/>
    <w:rsid w:val="00681348"/>
    <w:rsid w:val="006816F3"/>
    <w:rsid w:val="00682798"/>
    <w:rsid w:val="00683324"/>
    <w:rsid w:val="006835BC"/>
    <w:rsid w:val="006852B9"/>
    <w:rsid w:val="006857D3"/>
    <w:rsid w:val="0069060C"/>
    <w:rsid w:val="00693671"/>
    <w:rsid w:val="00693B54"/>
    <w:rsid w:val="0069438C"/>
    <w:rsid w:val="006943E4"/>
    <w:rsid w:val="006944D3"/>
    <w:rsid w:val="00694867"/>
    <w:rsid w:val="00695798"/>
    <w:rsid w:val="00695AC3"/>
    <w:rsid w:val="00696256"/>
    <w:rsid w:val="00696B20"/>
    <w:rsid w:val="00697E1B"/>
    <w:rsid w:val="006A1360"/>
    <w:rsid w:val="006A2A56"/>
    <w:rsid w:val="006A4C46"/>
    <w:rsid w:val="006A4FEF"/>
    <w:rsid w:val="006A547C"/>
    <w:rsid w:val="006A60CE"/>
    <w:rsid w:val="006A691C"/>
    <w:rsid w:val="006A742F"/>
    <w:rsid w:val="006B1E5E"/>
    <w:rsid w:val="006B2F32"/>
    <w:rsid w:val="006B5C93"/>
    <w:rsid w:val="006B5F89"/>
    <w:rsid w:val="006B687C"/>
    <w:rsid w:val="006B78FE"/>
    <w:rsid w:val="006C0CC5"/>
    <w:rsid w:val="006C1FAE"/>
    <w:rsid w:val="006C229B"/>
    <w:rsid w:val="006C3D5C"/>
    <w:rsid w:val="006C40B8"/>
    <w:rsid w:val="006C4873"/>
    <w:rsid w:val="006C4A1D"/>
    <w:rsid w:val="006C4F40"/>
    <w:rsid w:val="006C58F6"/>
    <w:rsid w:val="006C5DB5"/>
    <w:rsid w:val="006C5FFB"/>
    <w:rsid w:val="006C689A"/>
    <w:rsid w:val="006C6ADF"/>
    <w:rsid w:val="006C7088"/>
    <w:rsid w:val="006C7D18"/>
    <w:rsid w:val="006D16A2"/>
    <w:rsid w:val="006D16AE"/>
    <w:rsid w:val="006D1AF5"/>
    <w:rsid w:val="006D21AB"/>
    <w:rsid w:val="006D2671"/>
    <w:rsid w:val="006D5919"/>
    <w:rsid w:val="006E08AB"/>
    <w:rsid w:val="006E33D8"/>
    <w:rsid w:val="006F0507"/>
    <w:rsid w:val="006F0CEA"/>
    <w:rsid w:val="006F0D92"/>
    <w:rsid w:val="006F398C"/>
    <w:rsid w:val="006F4023"/>
    <w:rsid w:val="006F7029"/>
    <w:rsid w:val="00702B32"/>
    <w:rsid w:val="007031BE"/>
    <w:rsid w:val="00703D17"/>
    <w:rsid w:val="00706342"/>
    <w:rsid w:val="00706938"/>
    <w:rsid w:val="00707219"/>
    <w:rsid w:val="00707362"/>
    <w:rsid w:val="00707CB8"/>
    <w:rsid w:val="007108E3"/>
    <w:rsid w:val="0071258C"/>
    <w:rsid w:val="00713C18"/>
    <w:rsid w:val="00713D2A"/>
    <w:rsid w:val="00716E36"/>
    <w:rsid w:val="007178B1"/>
    <w:rsid w:val="0072156C"/>
    <w:rsid w:val="00721801"/>
    <w:rsid w:val="007233A3"/>
    <w:rsid w:val="007254C8"/>
    <w:rsid w:val="0073047E"/>
    <w:rsid w:val="00731B33"/>
    <w:rsid w:val="0073349F"/>
    <w:rsid w:val="00735DC0"/>
    <w:rsid w:val="0074191B"/>
    <w:rsid w:val="00742AA4"/>
    <w:rsid w:val="007435EF"/>
    <w:rsid w:val="00744FD3"/>
    <w:rsid w:val="0074624E"/>
    <w:rsid w:val="00747962"/>
    <w:rsid w:val="007500E8"/>
    <w:rsid w:val="007525A8"/>
    <w:rsid w:val="00753DC5"/>
    <w:rsid w:val="007540EA"/>
    <w:rsid w:val="007545B1"/>
    <w:rsid w:val="00754A7F"/>
    <w:rsid w:val="007552FF"/>
    <w:rsid w:val="00755AAD"/>
    <w:rsid w:val="00755DC7"/>
    <w:rsid w:val="00755EFB"/>
    <w:rsid w:val="00760F30"/>
    <w:rsid w:val="0076146D"/>
    <w:rsid w:val="007622EE"/>
    <w:rsid w:val="00764B50"/>
    <w:rsid w:val="0076664E"/>
    <w:rsid w:val="00766F77"/>
    <w:rsid w:val="00767DA1"/>
    <w:rsid w:val="00770D75"/>
    <w:rsid w:val="0077174F"/>
    <w:rsid w:val="0077308C"/>
    <w:rsid w:val="0077540F"/>
    <w:rsid w:val="007775A4"/>
    <w:rsid w:val="00777AC8"/>
    <w:rsid w:val="00777D8A"/>
    <w:rsid w:val="00780048"/>
    <w:rsid w:val="0078186C"/>
    <w:rsid w:val="007828FD"/>
    <w:rsid w:val="007842D9"/>
    <w:rsid w:val="00785DFF"/>
    <w:rsid w:val="007865F3"/>
    <w:rsid w:val="00787E18"/>
    <w:rsid w:val="0079081F"/>
    <w:rsid w:val="00790C7A"/>
    <w:rsid w:val="0079119F"/>
    <w:rsid w:val="00792CD2"/>
    <w:rsid w:val="00793C67"/>
    <w:rsid w:val="0079628E"/>
    <w:rsid w:val="0079652B"/>
    <w:rsid w:val="00796BE5"/>
    <w:rsid w:val="00797BAB"/>
    <w:rsid w:val="007A0CB9"/>
    <w:rsid w:val="007A1EA2"/>
    <w:rsid w:val="007A2CF8"/>
    <w:rsid w:val="007A3180"/>
    <w:rsid w:val="007A447A"/>
    <w:rsid w:val="007A5011"/>
    <w:rsid w:val="007A5634"/>
    <w:rsid w:val="007A66E8"/>
    <w:rsid w:val="007A7D78"/>
    <w:rsid w:val="007B1099"/>
    <w:rsid w:val="007B17DF"/>
    <w:rsid w:val="007B18C9"/>
    <w:rsid w:val="007B387E"/>
    <w:rsid w:val="007B4595"/>
    <w:rsid w:val="007B550D"/>
    <w:rsid w:val="007B5791"/>
    <w:rsid w:val="007C0C23"/>
    <w:rsid w:val="007C173E"/>
    <w:rsid w:val="007C48A2"/>
    <w:rsid w:val="007C5708"/>
    <w:rsid w:val="007C6D83"/>
    <w:rsid w:val="007D0021"/>
    <w:rsid w:val="007D244B"/>
    <w:rsid w:val="007D398E"/>
    <w:rsid w:val="007D5338"/>
    <w:rsid w:val="007D742B"/>
    <w:rsid w:val="007E0821"/>
    <w:rsid w:val="007E128B"/>
    <w:rsid w:val="007E1A2D"/>
    <w:rsid w:val="007E6592"/>
    <w:rsid w:val="007E68D8"/>
    <w:rsid w:val="007F0037"/>
    <w:rsid w:val="007F00D7"/>
    <w:rsid w:val="007F1E9B"/>
    <w:rsid w:val="007F2136"/>
    <w:rsid w:val="007F431D"/>
    <w:rsid w:val="007F6F24"/>
    <w:rsid w:val="007F7E10"/>
    <w:rsid w:val="0080048A"/>
    <w:rsid w:val="00801239"/>
    <w:rsid w:val="00801302"/>
    <w:rsid w:val="00801407"/>
    <w:rsid w:val="00801627"/>
    <w:rsid w:val="0080374B"/>
    <w:rsid w:val="0080394E"/>
    <w:rsid w:val="008049BF"/>
    <w:rsid w:val="00805F90"/>
    <w:rsid w:val="008061E0"/>
    <w:rsid w:val="0080623E"/>
    <w:rsid w:val="00806975"/>
    <w:rsid w:val="0081013D"/>
    <w:rsid w:val="008105E1"/>
    <w:rsid w:val="008116E7"/>
    <w:rsid w:val="008117F6"/>
    <w:rsid w:val="0081231A"/>
    <w:rsid w:val="0081277C"/>
    <w:rsid w:val="008127C5"/>
    <w:rsid w:val="0081336D"/>
    <w:rsid w:val="00814283"/>
    <w:rsid w:val="00814927"/>
    <w:rsid w:val="00814A62"/>
    <w:rsid w:val="00814DDB"/>
    <w:rsid w:val="0081512C"/>
    <w:rsid w:val="00815798"/>
    <w:rsid w:val="00815AD1"/>
    <w:rsid w:val="0081742F"/>
    <w:rsid w:val="00817B2C"/>
    <w:rsid w:val="0082176A"/>
    <w:rsid w:val="008223A9"/>
    <w:rsid w:val="008246B1"/>
    <w:rsid w:val="0082634C"/>
    <w:rsid w:val="00830F03"/>
    <w:rsid w:val="00832031"/>
    <w:rsid w:val="008336DA"/>
    <w:rsid w:val="00835895"/>
    <w:rsid w:val="008358F0"/>
    <w:rsid w:val="00835B15"/>
    <w:rsid w:val="00835B69"/>
    <w:rsid w:val="00835EA1"/>
    <w:rsid w:val="00836EDE"/>
    <w:rsid w:val="00837E23"/>
    <w:rsid w:val="0084042C"/>
    <w:rsid w:val="008406CD"/>
    <w:rsid w:val="008438B7"/>
    <w:rsid w:val="00843AC6"/>
    <w:rsid w:val="00843CFF"/>
    <w:rsid w:val="00843D3C"/>
    <w:rsid w:val="0084422E"/>
    <w:rsid w:val="0084474A"/>
    <w:rsid w:val="00844C8A"/>
    <w:rsid w:val="008459BE"/>
    <w:rsid w:val="00846011"/>
    <w:rsid w:val="00846EA1"/>
    <w:rsid w:val="00850828"/>
    <w:rsid w:val="008523E5"/>
    <w:rsid w:val="00852AEB"/>
    <w:rsid w:val="008551AE"/>
    <w:rsid w:val="00856EB8"/>
    <w:rsid w:val="00857989"/>
    <w:rsid w:val="0086051F"/>
    <w:rsid w:val="008625BD"/>
    <w:rsid w:val="00862A08"/>
    <w:rsid w:val="00862A8B"/>
    <w:rsid w:val="00863D2B"/>
    <w:rsid w:val="00866D77"/>
    <w:rsid w:val="008670E5"/>
    <w:rsid w:val="00867DE1"/>
    <w:rsid w:val="00870A64"/>
    <w:rsid w:val="00870C88"/>
    <w:rsid w:val="00872690"/>
    <w:rsid w:val="008727C1"/>
    <w:rsid w:val="008729CB"/>
    <w:rsid w:val="008748D6"/>
    <w:rsid w:val="00875874"/>
    <w:rsid w:val="00876D39"/>
    <w:rsid w:val="00880167"/>
    <w:rsid w:val="008809F4"/>
    <w:rsid w:val="00882257"/>
    <w:rsid w:val="00882740"/>
    <w:rsid w:val="00884BD7"/>
    <w:rsid w:val="00884DD3"/>
    <w:rsid w:val="008850D8"/>
    <w:rsid w:val="00885BE4"/>
    <w:rsid w:val="00887B9F"/>
    <w:rsid w:val="00890333"/>
    <w:rsid w:val="00890E29"/>
    <w:rsid w:val="00892CAE"/>
    <w:rsid w:val="008952B1"/>
    <w:rsid w:val="00895940"/>
    <w:rsid w:val="008974D8"/>
    <w:rsid w:val="008A1811"/>
    <w:rsid w:val="008A1888"/>
    <w:rsid w:val="008A46DC"/>
    <w:rsid w:val="008A4D72"/>
    <w:rsid w:val="008A4FDB"/>
    <w:rsid w:val="008A5A37"/>
    <w:rsid w:val="008A7FFC"/>
    <w:rsid w:val="008B246C"/>
    <w:rsid w:val="008B2EB1"/>
    <w:rsid w:val="008B3D58"/>
    <w:rsid w:val="008B7AC9"/>
    <w:rsid w:val="008C1618"/>
    <w:rsid w:val="008C5EF7"/>
    <w:rsid w:val="008C5FF4"/>
    <w:rsid w:val="008C63C7"/>
    <w:rsid w:val="008C63F4"/>
    <w:rsid w:val="008C66DC"/>
    <w:rsid w:val="008C70D7"/>
    <w:rsid w:val="008C739F"/>
    <w:rsid w:val="008C73F4"/>
    <w:rsid w:val="008D0E08"/>
    <w:rsid w:val="008D21CD"/>
    <w:rsid w:val="008D2253"/>
    <w:rsid w:val="008D3025"/>
    <w:rsid w:val="008D6983"/>
    <w:rsid w:val="008D7812"/>
    <w:rsid w:val="008E09F6"/>
    <w:rsid w:val="008E0E13"/>
    <w:rsid w:val="008E1798"/>
    <w:rsid w:val="008E27F6"/>
    <w:rsid w:val="008E38A1"/>
    <w:rsid w:val="008F08B3"/>
    <w:rsid w:val="008F0A6C"/>
    <w:rsid w:val="008F0B4E"/>
    <w:rsid w:val="008F3E0A"/>
    <w:rsid w:val="008F5E11"/>
    <w:rsid w:val="008F5FB9"/>
    <w:rsid w:val="008F66D8"/>
    <w:rsid w:val="00900E73"/>
    <w:rsid w:val="009027A3"/>
    <w:rsid w:val="00903865"/>
    <w:rsid w:val="00905C32"/>
    <w:rsid w:val="00906EF4"/>
    <w:rsid w:val="00906F0E"/>
    <w:rsid w:val="009127B7"/>
    <w:rsid w:val="00912802"/>
    <w:rsid w:val="0091292F"/>
    <w:rsid w:val="009209B2"/>
    <w:rsid w:val="00920F6C"/>
    <w:rsid w:val="0092167E"/>
    <w:rsid w:val="009220A7"/>
    <w:rsid w:val="009225B5"/>
    <w:rsid w:val="00923B16"/>
    <w:rsid w:val="00924E42"/>
    <w:rsid w:val="0092547E"/>
    <w:rsid w:val="009256BF"/>
    <w:rsid w:val="00926914"/>
    <w:rsid w:val="009276C4"/>
    <w:rsid w:val="00930C19"/>
    <w:rsid w:val="009316FE"/>
    <w:rsid w:val="00931BD0"/>
    <w:rsid w:val="00932822"/>
    <w:rsid w:val="00933A26"/>
    <w:rsid w:val="00933EBA"/>
    <w:rsid w:val="00936244"/>
    <w:rsid w:val="00940E31"/>
    <w:rsid w:val="009415DD"/>
    <w:rsid w:val="00941EEC"/>
    <w:rsid w:val="009426CA"/>
    <w:rsid w:val="0094297F"/>
    <w:rsid w:val="00942B95"/>
    <w:rsid w:val="009437DA"/>
    <w:rsid w:val="00943F83"/>
    <w:rsid w:val="00945045"/>
    <w:rsid w:val="00947E1B"/>
    <w:rsid w:val="00950A1F"/>
    <w:rsid w:val="00950CD6"/>
    <w:rsid w:val="00951761"/>
    <w:rsid w:val="009534E7"/>
    <w:rsid w:val="009541D8"/>
    <w:rsid w:val="00954B86"/>
    <w:rsid w:val="0095585E"/>
    <w:rsid w:val="00955DC6"/>
    <w:rsid w:val="00960BE6"/>
    <w:rsid w:val="009640CB"/>
    <w:rsid w:val="00964744"/>
    <w:rsid w:val="0096558F"/>
    <w:rsid w:val="009667B6"/>
    <w:rsid w:val="00967D76"/>
    <w:rsid w:val="00970C6A"/>
    <w:rsid w:val="009715BA"/>
    <w:rsid w:val="00973471"/>
    <w:rsid w:val="00974E3C"/>
    <w:rsid w:val="00976673"/>
    <w:rsid w:val="009769F8"/>
    <w:rsid w:val="00977AAB"/>
    <w:rsid w:val="00980D05"/>
    <w:rsid w:val="00980E3C"/>
    <w:rsid w:val="0098188E"/>
    <w:rsid w:val="00983B6F"/>
    <w:rsid w:val="00983E04"/>
    <w:rsid w:val="009864E1"/>
    <w:rsid w:val="009959F3"/>
    <w:rsid w:val="00995F68"/>
    <w:rsid w:val="00996408"/>
    <w:rsid w:val="00996C43"/>
    <w:rsid w:val="009A0486"/>
    <w:rsid w:val="009A12B6"/>
    <w:rsid w:val="009A5376"/>
    <w:rsid w:val="009A5FA3"/>
    <w:rsid w:val="009A7858"/>
    <w:rsid w:val="009B02EE"/>
    <w:rsid w:val="009B042A"/>
    <w:rsid w:val="009B1604"/>
    <w:rsid w:val="009B2963"/>
    <w:rsid w:val="009B3131"/>
    <w:rsid w:val="009B3A8A"/>
    <w:rsid w:val="009B6A2A"/>
    <w:rsid w:val="009B6EB3"/>
    <w:rsid w:val="009C2019"/>
    <w:rsid w:val="009C336A"/>
    <w:rsid w:val="009C4F71"/>
    <w:rsid w:val="009C509F"/>
    <w:rsid w:val="009C7EFA"/>
    <w:rsid w:val="009D027B"/>
    <w:rsid w:val="009D3215"/>
    <w:rsid w:val="009D327D"/>
    <w:rsid w:val="009D3708"/>
    <w:rsid w:val="009D3C49"/>
    <w:rsid w:val="009D450F"/>
    <w:rsid w:val="009D4699"/>
    <w:rsid w:val="009D517B"/>
    <w:rsid w:val="009D7A1C"/>
    <w:rsid w:val="009E0647"/>
    <w:rsid w:val="009E29F2"/>
    <w:rsid w:val="009E4103"/>
    <w:rsid w:val="009E4341"/>
    <w:rsid w:val="009E4677"/>
    <w:rsid w:val="009E6473"/>
    <w:rsid w:val="009F03B5"/>
    <w:rsid w:val="009F1324"/>
    <w:rsid w:val="009F3C5A"/>
    <w:rsid w:val="009F46E4"/>
    <w:rsid w:val="009F62C1"/>
    <w:rsid w:val="009F7792"/>
    <w:rsid w:val="00A02B74"/>
    <w:rsid w:val="00A02C4B"/>
    <w:rsid w:val="00A033A2"/>
    <w:rsid w:val="00A03CBE"/>
    <w:rsid w:val="00A05B82"/>
    <w:rsid w:val="00A05BB6"/>
    <w:rsid w:val="00A070C9"/>
    <w:rsid w:val="00A11FA0"/>
    <w:rsid w:val="00A144C6"/>
    <w:rsid w:val="00A15198"/>
    <w:rsid w:val="00A163C9"/>
    <w:rsid w:val="00A165E5"/>
    <w:rsid w:val="00A16C41"/>
    <w:rsid w:val="00A176DA"/>
    <w:rsid w:val="00A17B30"/>
    <w:rsid w:val="00A21E43"/>
    <w:rsid w:val="00A242E3"/>
    <w:rsid w:val="00A252A6"/>
    <w:rsid w:val="00A25BB8"/>
    <w:rsid w:val="00A27E23"/>
    <w:rsid w:val="00A27F3A"/>
    <w:rsid w:val="00A301DD"/>
    <w:rsid w:val="00A303DA"/>
    <w:rsid w:val="00A30BAE"/>
    <w:rsid w:val="00A318A3"/>
    <w:rsid w:val="00A326F6"/>
    <w:rsid w:val="00A32716"/>
    <w:rsid w:val="00A34461"/>
    <w:rsid w:val="00A356D4"/>
    <w:rsid w:val="00A36AB7"/>
    <w:rsid w:val="00A36B30"/>
    <w:rsid w:val="00A40C40"/>
    <w:rsid w:val="00A411DC"/>
    <w:rsid w:val="00A42847"/>
    <w:rsid w:val="00A45322"/>
    <w:rsid w:val="00A511E4"/>
    <w:rsid w:val="00A513AA"/>
    <w:rsid w:val="00A5182A"/>
    <w:rsid w:val="00A51D48"/>
    <w:rsid w:val="00A53512"/>
    <w:rsid w:val="00A54151"/>
    <w:rsid w:val="00A54C0A"/>
    <w:rsid w:val="00A55647"/>
    <w:rsid w:val="00A57142"/>
    <w:rsid w:val="00A623B7"/>
    <w:rsid w:val="00A62ADA"/>
    <w:rsid w:val="00A62CDE"/>
    <w:rsid w:val="00A646B5"/>
    <w:rsid w:val="00A65A50"/>
    <w:rsid w:val="00A662D5"/>
    <w:rsid w:val="00A66F05"/>
    <w:rsid w:val="00A67103"/>
    <w:rsid w:val="00A703D0"/>
    <w:rsid w:val="00A71C9D"/>
    <w:rsid w:val="00A71E3F"/>
    <w:rsid w:val="00A71FDB"/>
    <w:rsid w:val="00A731AD"/>
    <w:rsid w:val="00A73E7D"/>
    <w:rsid w:val="00A73F29"/>
    <w:rsid w:val="00A74FBF"/>
    <w:rsid w:val="00A82911"/>
    <w:rsid w:val="00A83B30"/>
    <w:rsid w:val="00A83D53"/>
    <w:rsid w:val="00A842EB"/>
    <w:rsid w:val="00A85466"/>
    <w:rsid w:val="00A8586A"/>
    <w:rsid w:val="00A902D8"/>
    <w:rsid w:val="00A9070E"/>
    <w:rsid w:val="00A933F9"/>
    <w:rsid w:val="00A9374E"/>
    <w:rsid w:val="00A93F83"/>
    <w:rsid w:val="00A94AC2"/>
    <w:rsid w:val="00A94EEE"/>
    <w:rsid w:val="00A94F8C"/>
    <w:rsid w:val="00A95BF0"/>
    <w:rsid w:val="00A967FD"/>
    <w:rsid w:val="00A97286"/>
    <w:rsid w:val="00AA0BE8"/>
    <w:rsid w:val="00AA1C15"/>
    <w:rsid w:val="00AA5329"/>
    <w:rsid w:val="00AA6B3A"/>
    <w:rsid w:val="00AA6C6F"/>
    <w:rsid w:val="00AA7FF6"/>
    <w:rsid w:val="00AB006A"/>
    <w:rsid w:val="00AB10AD"/>
    <w:rsid w:val="00AB3F03"/>
    <w:rsid w:val="00AB538D"/>
    <w:rsid w:val="00AB6DDA"/>
    <w:rsid w:val="00AB6EE8"/>
    <w:rsid w:val="00AC026C"/>
    <w:rsid w:val="00AC03ED"/>
    <w:rsid w:val="00AC0F68"/>
    <w:rsid w:val="00AC458B"/>
    <w:rsid w:val="00AC6567"/>
    <w:rsid w:val="00AD26D4"/>
    <w:rsid w:val="00AD28E5"/>
    <w:rsid w:val="00AD41A6"/>
    <w:rsid w:val="00AD496B"/>
    <w:rsid w:val="00AD4C91"/>
    <w:rsid w:val="00AD5670"/>
    <w:rsid w:val="00AD56DC"/>
    <w:rsid w:val="00AD5A32"/>
    <w:rsid w:val="00AD5AF3"/>
    <w:rsid w:val="00AD6524"/>
    <w:rsid w:val="00AD6B11"/>
    <w:rsid w:val="00AD6F54"/>
    <w:rsid w:val="00AD70DE"/>
    <w:rsid w:val="00AD7373"/>
    <w:rsid w:val="00AE1177"/>
    <w:rsid w:val="00AE20A4"/>
    <w:rsid w:val="00AE3FEA"/>
    <w:rsid w:val="00AE53FB"/>
    <w:rsid w:val="00AE7EB5"/>
    <w:rsid w:val="00AF0C67"/>
    <w:rsid w:val="00AF0EF7"/>
    <w:rsid w:val="00AF2319"/>
    <w:rsid w:val="00AF262B"/>
    <w:rsid w:val="00AF2955"/>
    <w:rsid w:val="00AF4600"/>
    <w:rsid w:val="00AF72AC"/>
    <w:rsid w:val="00B00AEA"/>
    <w:rsid w:val="00B0105C"/>
    <w:rsid w:val="00B018BC"/>
    <w:rsid w:val="00B01EAB"/>
    <w:rsid w:val="00B03317"/>
    <w:rsid w:val="00B047B2"/>
    <w:rsid w:val="00B04C64"/>
    <w:rsid w:val="00B05BEA"/>
    <w:rsid w:val="00B075F2"/>
    <w:rsid w:val="00B07EB2"/>
    <w:rsid w:val="00B10CB8"/>
    <w:rsid w:val="00B11632"/>
    <w:rsid w:val="00B1272F"/>
    <w:rsid w:val="00B12771"/>
    <w:rsid w:val="00B12BAB"/>
    <w:rsid w:val="00B131A2"/>
    <w:rsid w:val="00B133CA"/>
    <w:rsid w:val="00B14544"/>
    <w:rsid w:val="00B14EB2"/>
    <w:rsid w:val="00B157A8"/>
    <w:rsid w:val="00B15BD7"/>
    <w:rsid w:val="00B17601"/>
    <w:rsid w:val="00B20A91"/>
    <w:rsid w:val="00B21CF8"/>
    <w:rsid w:val="00B226C4"/>
    <w:rsid w:val="00B23D2C"/>
    <w:rsid w:val="00B243B7"/>
    <w:rsid w:val="00B248FB"/>
    <w:rsid w:val="00B24DD3"/>
    <w:rsid w:val="00B2567B"/>
    <w:rsid w:val="00B25966"/>
    <w:rsid w:val="00B259E7"/>
    <w:rsid w:val="00B27056"/>
    <w:rsid w:val="00B27A4B"/>
    <w:rsid w:val="00B30090"/>
    <w:rsid w:val="00B30165"/>
    <w:rsid w:val="00B328E2"/>
    <w:rsid w:val="00B32FF3"/>
    <w:rsid w:val="00B33129"/>
    <w:rsid w:val="00B334BA"/>
    <w:rsid w:val="00B33E84"/>
    <w:rsid w:val="00B353CC"/>
    <w:rsid w:val="00B375AC"/>
    <w:rsid w:val="00B40D30"/>
    <w:rsid w:val="00B42FD1"/>
    <w:rsid w:val="00B4504A"/>
    <w:rsid w:val="00B469B2"/>
    <w:rsid w:val="00B46E99"/>
    <w:rsid w:val="00B51500"/>
    <w:rsid w:val="00B52BCD"/>
    <w:rsid w:val="00B535FC"/>
    <w:rsid w:val="00B53B48"/>
    <w:rsid w:val="00B545EE"/>
    <w:rsid w:val="00B54D2A"/>
    <w:rsid w:val="00B5552D"/>
    <w:rsid w:val="00B556CE"/>
    <w:rsid w:val="00B56952"/>
    <w:rsid w:val="00B57C4C"/>
    <w:rsid w:val="00B6080B"/>
    <w:rsid w:val="00B60B38"/>
    <w:rsid w:val="00B613C4"/>
    <w:rsid w:val="00B62D3F"/>
    <w:rsid w:val="00B63575"/>
    <w:rsid w:val="00B63D09"/>
    <w:rsid w:val="00B664EB"/>
    <w:rsid w:val="00B66979"/>
    <w:rsid w:val="00B67214"/>
    <w:rsid w:val="00B678DB"/>
    <w:rsid w:val="00B70508"/>
    <w:rsid w:val="00B71066"/>
    <w:rsid w:val="00B72927"/>
    <w:rsid w:val="00B7294A"/>
    <w:rsid w:val="00B73952"/>
    <w:rsid w:val="00B73EC2"/>
    <w:rsid w:val="00B74DCA"/>
    <w:rsid w:val="00B80C1C"/>
    <w:rsid w:val="00B810C6"/>
    <w:rsid w:val="00B816FA"/>
    <w:rsid w:val="00B834C6"/>
    <w:rsid w:val="00B83F1F"/>
    <w:rsid w:val="00B8550C"/>
    <w:rsid w:val="00B85F30"/>
    <w:rsid w:val="00B863C9"/>
    <w:rsid w:val="00B86967"/>
    <w:rsid w:val="00B91184"/>
    <w:rsid w:val="00B92935"/>
    <w:rsid w:val="00B935CD"/>
    <w:rsid w:val="00B94217"/>
    <w:rsid w:val="00BA1A70"/>
    <w:rsid w:val="00BA2808"/>
    <w:rsid w:val="00BA356A"/>
    <w:rsid w:val="00BA63D7"/>
    <w:rsid w:val="00BA66DF"/>
    <w:rsid w:val="00BB1080"/>
    <w:rsid w:val="00BB1091"/>
    <w:rsid w:val="00BB2656"/>
    <w:rsid w:val="00BB425D"/>
    <w:rsid w:val="00BB646B"/>
    <w:rsid w:val="00BB64EA"/>
    <w:rsid w:val="00BB6EF5"/>
    <w:rsid w:val="00BB7969"/>
    <w:rsid w:val="00BC064D"/>
    <w:rsid w:val="00BC088F"/>
    <w:rsid w:val="00BC11CB"/>
    <w:rsid w:val="00BC2FE2"/>
    <w:rsid w:val="00BC3017"/>
    <w:rsid w:val="00BC3AD2"/>
    <w:rsid w:val="00BC3EFC"/>
    <w:rsid w:val="00BC4AA2"/>
    <w:rsid w:val="00BC4BB0"/>
    <w:rsid w:val="00BC56EE"/>
    <w:rsid w:val="00BC5874"/>
    <w:rsid w:val="00BC6731"/>
    <w:rsid w:val="00BC6CDF"/>
    <w:rsid w:val="00BC7440"/>
    <w:rsid w:val="00BD0267"/>
    <w:rsid w:val="00BD0581"/>
    <w:rsid w:val="00BD1E63"/>
    <w:rsid w:val="00BD22CD"/>
    <w:rsid w:val="00BD29AF"/>
    <w:rsid w:val="00BD29BB"/>
    <w:rsid w:val="00BD5A05"/>
    <w:rsid w:val="00BD69CC"/>
    <w:rsid w:val="00BD6EC8"/>
    <w:rsid w:val="00BD7918"/>
    <w:rsid w:val="00BE186A"/>
    <w:rsid w:val="00BE1DDE"/>
    <w:rsid w:val="00BE2E8A"/>
    <w:rsid w:val="00BE2F9D"/>
    <w:rsid w:val="00BE3FDA"/>
    <w:rsid w:val="00BE4634"/>
    <w:rsid w:val="00BE475D"/>
    <w:rsid w:val="00BE4C98"/>
    <w:rsid w:val="00BE5668"/>
    <w:rsid w:val="00BE75DE"/>
    <w:rsid w:val="00BE7674"/>
    <w:rsid w:val="00BF07EC"/>
    <w:rsid w:val="00BF08B3"/>
    <w:rsid w:val="00BF5A0B"/>
    <w:rsid w:val="00BF7203"/>
    <w:rsid w:val="00BF74A0"/>
    <w:rsid w:val="00C002BF"/>
    <w:rsid w:val="00C01ABC"/>
    <w:rsid w:val="00C03BF4"/>
    <w:rsid w:val="00C04ED3"/>
    <w:rsid w:val="00C04FD7"/>
    <w:rsid w:val="00C0510B"/>
    <w:rsid w:val="00C062E3"/>
    <w:rsid w:val="00C0658A"/>
    <w:rsid w:val="00C06A5D"/>
    <w:rsid w:val="00C11930"/>
    <w:rsid w:val="00C11EFD"/>
    <w:rsid w:val="00C13F1D"/>
    <w:rsid w:val="00C14500"/>
    <w:rsid w:val="00C15B19"/>
    <w:rsid w:val="00C160DD"/>
    <w:rsid w:val="00C175B4"/>
    <w:rsid w:val="00C17DD4"/>
    <w:rsid w:val="00C2173D"/>
    <w:rsid w:val="00C2341B"/>
    <w:rsid w:val="00C238CA"/>
    <w:rsid w:val="00C2418D"/>
    <w:rsid w:val="00C268BD"/>
    <w:rsid w:val="00C27278"/>
    <w:rsid w:val="00C27993"/>
    <w:rsid w:val="00C308C4"/>
    <w:rsid w:val="00C32517"/>
    <w:rsid w:val="00C35704"/>
    <w:rsid w:val="00C3606B"/>
    <w:rsid w:val="00C376DE"/>
    <w:rsid w:val="00C37784"/>
    <w:rsid w:val="00C40BC0"/>
    <w:rsid w:val="00C40D92"/>
    <w:rsid w:val="00C41827"/>
    <w:rsid w:val="00C4395B"/>
    <w:rsid w:val="00C4588E"/>
    <w:rsid w:val="00C46CEC"/>
    <w:rsid w:val="00C47683"/>
    <w:rsid w:val="00C51A1C"/>
    <w:rsid w:val="00C53EF2"/>
    <w:rsid w:val="00C54887"/>
    <w:rsid w:val="00C54C11"/>
    <w:rsid w:val="00C55CE5"/>
    <w:rsid w:val="00C565B9"/>
    <w:rsid w:val="00C5688A"/>
    <w:rsid w:val="00C57064"/>
    <w:rsid w:val="00C57840"/>
    <w:rsid w:val="00C600D6"/>
    <w:rsid w:val="00C621CD"/>
    <w:rsid w:val="00C63301"/>
    <w:rsid w:val="00C63733"/>
    <w:rsid w:val="00C639FE"/>
    <w:rsid w:val="00C64FE1"/>
    <w:rsid w:val="00C65337"/>
    <w:rsid w:val="00C6638B"/>
    <w:rsid w:val="00C664A4"/>
    <w:rsid w:val="00C667F0"/>
    <w:rsid w:val="00C66DB6"/>
    <w:rsid w:val="00C70A81"/>
    <w:rsid w:val="00C71530"/>
    <w:rsid w:val="00C720DD"/>
    <w:rsid w:val="00C72474"/>
    <w:rsid w:val="00C74170"/>
    <w:rsid w:val="00C751F7"/>
    <w:rsid w:val="00C7616F"/>
    <w:rsid w:val="00C7680B"/>
    <w:rsid w:val="00C8101C"/>
    <w:rsid w:val="00C81E11"/>
    <w:rsid w:val="00C81E44"/>
    <w:rsid w:val="00C875F9"/>
    <w:rsid w:val="00C87DBA"/>
    <w:rsid w:val="00C87FF0"/>
    <w:rsid w:val="00C9045A"/>
    <w:rsid w:val="00C907F4"/>
    <w:rsid w:val="00C9181B"/>
    <w:rsid w:val="00C91858"/>
    <w:rsid w:val="00C92574"/>
    <w:rsid w:val="00C92F09"/>
    <w:rsid w:val="00C94E85"/>
    <w:rsid w:val="00C950AC"/>
    <w:rsid w:val="00C9611D"/>
    <w:rsid w:val="00C9711D"/>
    <w:rsid w:val="00C972EE"/>
    <w:rsid w:val="00C97C75"/>
    <w:rsid w:val="00C97F43"/>
    <w:rsid w:val="00CA13C0"/>
    <w:rsid w:val="00CA1965"/>
    <w:rsid w:val="00CA20DD"/>
    <w:rsid w:val="00CA3C64"/>
    <w:rsid w:val="00CA3F25"/>
    <w:rsid w:val="00CA5041"/>
    <w:rsid w:val="00CA6DA2"/>
    <w:rsid w:val="00CA7C0C"/>
    <w:rsid w:val="00CB0B57"/>
    <w:rsid w:val="00CB1B5E"/>
    <w:rsid w:val="00CB20C9"/>
    <w:rsid w:val="00CB49B0"/>
    <w:rsid w:val="00CB633B"/>
    <w:rsid w:val="00CC083F"/>
    <w:rsid w:val="00CC0B69"/>
    <w:rsid w:val="00CC0E12"/>
    <w:rsid w:val="00CC10AB"/>
    <w:rsid w:val="00CC1F63"/>
    <w:rsid w:val="00CC3CF3"/>
    <w:rsid w:val="00CC3DCB"/>
    <w:rsid w:val="00CC47B8"/>
    <w:rsid w:val="00CC4956"/>
    <w:rsid w:val="00CC4ECE"/>
    <w:rsid w:val="00CD15BF"/>
    <w:rsid w:val="00CD1EAD"/>
    <w:rsid w:val="00CD7EAE"/>
    <w:rsid w:val="00CE128D"/>
    <w:rsid w:val="00CE3BD9"/>
    <w:rsid w:val="00CE7E87"/>
    <w:rsid w:val="00CF0143"/>
    <w:rsid w:val="00CF0590"/>
    <w:rsid w:val="00CF171D"/>
    <w:rsid w:val="00CF1C71"/>
    <w:rsid w:val="00CF389A"/>
    <w:rsid w:val="00CF4C0C"/>
    <w:rsid w:val="00CF572D"/>
    <w:rsid w:val="00CF7BEC"/>
    <w:rsid w:val="00D002AB"/>
    <w:rsid w:val="00D004AD"/>
    <w:rsid w:val="00D021F6"/>
    <w:rsid w:val="00D02363"/>
    <w:rsid w:val="00D03C1D"/>
    <w:rsid w:val="00D041C6"/>
    <w:rsid w:val="00D04DC7"/>
    <w:rsid w:val="00D06EDA"/>
    <w:rsid w:val="00D0730E"/>
    <w:rsid w:val="00D100C3"/>
    <w:rsid w:val="00D11CC1"/>
    <w:rsid w:val="00D11F53"/>
    <w:rsid w:val="00D12F45"/>
    <w:rsid w:val="00D13593"/>
    <w:rsid w:val="00D1382D"/>
    <w:rsid w:val="00D13965"/>
    <w:rsid w:val="00D148B1"/>
    <w:rsid w:val="00D14D16"/>
    <w:rsid w:val="00D1617A"/>
    <w:rsid w:val="00D16A08"/>
    <w:rsid w:val="00D17EF0"/>
    <w:rsid w:val="00D20672"/>
    <w:rsid w:val="00D20D66"/>
    <w:rsid w:val="00D22E76"/>
    <w:rsid w:val="00D24F1F"/>
    <w:rsid w:val="00D259B2"/>
    <w:rsid w:val="00D31863"/>
    <w:rsid w:val="00D3269C"/>
    <w:rsid w:val="00D32A5C"/>
    <w:rsid w:val="00D32B07"/>
    <w:rsid w:val="00D33BE9"/>
    <w:rsid w:val="00D33F6D"/>
    <w:rsid w:val="00D341F2"/>
    <w:rsid w:val="00D3709C"/>
    <w:rsid w:val="00D37959"/>
    <w:rsid w:val="00D37E05"/>
    <w:rsid w:val="00D415AA"/>
    <w:rsid w:val="00D41C59"/>
    <w:rsid w:val="00D42307"/>
    <w:rsid w:val="00D44BE2"/>
    <w:rsid w:val="00D44E4F"/>
    <w:rsid w:val="00D453D0"/>
    <w:rsid w:val="00D45463"/>
    <w:rsid w:val="00D4552F"/>
    <w:rsid w:val="00D4590F"/>
    <w:rsid w:val="00D46237"/>
    <w:rsid w:val="00D475CB"/>
    <w:rsid w:val="00D47FE9"/>
    <w:rsid w:val="00D51D79"/>
    <w:rsid w:val="00D5356C"/>
    <w:rsid w:val="00D558FE"/>
    <w:rsid w:val="00D5736A"/>
    <w:rsid w:val="00D606AA"/>
    <w:rsid w:val="00D6143B"/>
    <w:rsid w:val="00D61FB6"/>
    <w:rsid w:val="00D626B2"/>
    <w:rsid w:val="00D6284B"/>
    <w:rsid w:val="00D62C3F"/>
    <w:rsid w:val="00D63D5F"/>
    <w:rsid w:val="00D655D8"/>
    <w:rsid w:val="00D66728"/>
    <w:rsid w:val="00D72F93"/>
    <w:rsid w:val="00D734A9"/>
    <w:rsid w:val="00D74D68"/>
    <w:rsid w:val="00D76245"/>
    <w:rsid w:val="00D8318D"/>
    <w:rsid w:val="00D83398"/>
    <w:rsid w:val="00D842DE"/>
    <w:rsid w:val="00D84C95"/>
    <w:rsid w:val="00D870B1"/>
    <w:rsid w:val="00D874C4"/>
    <w:rsid w:val="00D87772"/>
    <w:rsid w:val="00D9017F"/>
    <w:rsid w:val="00D90BA4"/>
    <w:rsid w:val="00D920B5"/>
    <w:rsid w:val="00D9278A"/>
    <w:rsid w:val="00D9296C"/>
    <w:rsid w:val="00D945DD"/>
    <w:rsid w:val="00D953B9"/>
    <w:rsid w:val="00D9749A"/>
    <w:rsid w:val="00D97594"/>
    <w:rsid w:val="00DA0391"/>
    <w:rsid w:val="00DA0563"/>
    <w:rsid w:val="00DA0E81"/>
    <w:rsid w:val="00DA1F47"/>
    <w:rsid w:val="00DA2A6F"/>
    <w:rsid w:val="00DA2B22"/>
    <w:rsid w:val="00DA4257"/>
    <w:rsid w:val="00DA4A1A"/>
    <w:rsid w:val="00DA670D"/>
    <w:rsid w:val="00DA733F"/>
    <w:rsid w:val="00DA7E5F"/>
    <w:rsid w:val="00DB0F4F"/>
    <w:rsid w:val="00DB1E86"/>
    <w:rsid w:val="00DB366F"/>
    <w:rsid w:val="00DB37CE"/>
    <w:rsid w:val="00DB4084"/>
    <w:rsid w:val="00DB478D"/>
    <w:rsid w:val="00DB74D0"/>
    <w:rsid w:val="00DC0656"/>
    <w:rsid w:val="00DC0A90"/>
    <w:rsid w:val="00DC17DB"/>
    <w:rsid w:val="00DC1894"/>
    <w:rsid w:val="00DC1C16"/>
    <w:rsid w:val="00DC3D91"/>
    <w:rsid w:val="00DC4FD7"/>
    <w:rsid w:val="00DC50D0"/>
    <w:rsid w:val="00DC6D26"/>
    <w:rsid w:val="00DC7183"/>
    <w:rsid w:val="00DC729D"/>
    <w:rsid w:val="00DC7340"/>
    <w:rsid w:val="00DC7676"/>
    <w:rsid w:val="00DD161D"/>
    <w:rsid w:val="00DD3283"/>
    <w:rsid w:val="00DD3292"/>
    <w:rsid w:val="00DD4A35"/>
    <w:rsid w:val="00DD4E31"/>
    <w:rsid w:val="00DD5473"/>
    <w:rsid w:val="00DD6974"/>
    <w:rsid w:val="00DD79D9"/>
    <w:rsid w:val="00DD7CE0"/>
    <w:rsid w:val="00DE1442"/>
    <w:rsid w:val="00DE1CE4"/>
    <w:rsid w:val="00DE2B4E"/>
    <w:rsid w:val="00DE367F"/>
    <w:rsid w:val="00DE3930"/>
    <w:rsid w:val="00DE3B04"/>
    <w:rsid w:val="00DE4B62"/>
    <w:rsid w:val="00DE6136"/>
    <w:rsid w:val="00DE6531"/>
    <w:rsid w:val="00DE6842"/>
    <w:rsid w:val="00DE6F91"/>
    <w:rsid w:val="00DF0663"/>
    <w:rsid w:val="00DF3820"/>
    <w:rsid w:val="00DF436B"/>
    <w:rsid w:val="00DF45D9"/>
    <w:rsid w:val="00DF4F81"/>
    <w:rsid w:val="00DF6A27"/>
    <w:rsid w:val="00DF7B96"/>
    <w:rsid w:val="00E00DD8"/>
    <w:rsid w:val="00E021B8"/>
    <w:rsid w:val="00E04B60"/>
    <w:rsid w:val="00E05BB8"/>
    <w:rsid w:val="00E06522"/>
    <w:rsid w:val="00E07948"/>
    <w:rsid w:val="00E07D38"/>
    <w:rsid w:val="00E11D4A"/>
    <w:rsid w:val="00E1226A"/>
    <w:rsid w:val="00E12C83"/>
    <w:rsid w:val="00E12F43"/>
    <w:rsid w:val="00E1550E"/>
    <w:rsid w:val="00E16A91"/>
    <w:rsid w:val="00E174FE"/>
    <w:rsid w:val="00E21301"/>
    <w:rsid w:val="00E21888"/>
    <w:rsid w:val="00E21CA2"/>
    <w:rsid w:val="00E21D94"/>
    <w:rsid w:val="00E2228E"/>
    <w:rsid w:val="00E2241F"/>
    <w:rsid w:val="00E229FD"/>
    <w:rsid w:val="00E23567"/>
    <w:rsid w:val="00E26139"/>
    <w:rsid w:val="00E2651A"/>
    <w:rsid w:val="00E26839"/>
    <w:rsid w:val="00E30CFB"/>
    <w:rsid w:val="00E33E99"/>
    <w:rsid w:val="00E340AF"/>
    <w:rsid w:val="00E3611B"/>
    <w:rsid w:val="00E379A4"/>
    <w:rsid w:val="00E37C9C"/>
    <w:rsid w:val="00E37F52"/>
    <w:rsid w:val="00E4001E"/>
    <w:rsid w:val="00E402C4"/>
    <w:rsid w:val="00E4462B"/>
    <w:rsid w:val="00E4570D"/>
    <w:rsid w:val="00E461F1"/>
    <w:rsid w:val="00E475D8"/>
    <w:rsid w:val="00E47E8B"/>
    <w:rsid w:val="00E513DF"/>
    <w:rsid w:val="00E52C5D"/>
    <w:rsid w:val="00E52CB4"/>
    <w:rsid w:val="00E542D7"/>
    <w:rsid w:val="00E562FB"/>
    <w:rsid w:val="00E57712"/>
    <w:rsid w:val="00E60AF6"/>
    <w:rsid w:val="00E648CE"/>
    <w:rsid w:val="00E650EC"/>
    <w:rsid w:val="00E65BAF"/>
    <w:rsid w:val="00E66232"/>
    <w:rsid w:val="00E662D6"/>
    <w:rsid w:val="00E66EBE"/>
    <w:rsid w:val="00E6735A"/>
    <w:rsid w:val="00E6771B"/>
    <w:rsid w:val="00E72DC5"/>
    <w:rsid w:val="00E74F87"/>
    <w:rsid w:val="00E75965"/>
    <w:rsid w:val="00E75FEF"/>
    <w:rsid w:val="00E76035"/>
    <w:rsid w:val="00E761BF"/>
    <w:rsid w:val="00E768E0"/>
    <w:rsid w:val="00E77402"/>
    <w:rsid w:val="00E776F3"/>
    <w:rsid w:val="00E80F0B"/>
    <w:rsid w:val="00E81A20"/>
    <w:rsid w:val="00E82802"/>
    <w:rsid w:val="00E83A7B"/>
    <w:rsid w:val="00E83BFE"/>
    <w:rsid w:val="00E85C3D"/>
    <w:rsid w:val="00E863EB"/>
    <w:rsid w:val="00E86E9E"/>
    <w:rsid w:val="00E90D6A"/>
    <w:rsid w:val="00E91595"/>
    <w:rsid w:val="00E91752"/>
    <w:rsid w:val="00E91BF4"/>
    <w:rsid w:val="00E92AA3"/>
    <w:rsid w:val="00E942C2"/>
    <w:rsid w:val="00E94EEE"/>
    <w:rsid w:val="00E95D19"/>
    <w:rsid w:val="00EA222C"/>
    <w:rsid w:val="00EA2328"/>
    <w:rsid w:val="00EA3426"/>
    <w:rsid w:val="00EA4AA0"/>
    <w:rsid w:val="00EB097E"/>
    <w:rsid w:val="00EB0C36"/>
    <w:rsid w:val="00EB1DCB"/>
    <w:rsid w:val="00EB2816"/>
    <w:rsid w:val="00EB3499"/>
    <w:rsid w:val="00EB504E"/>
    <w:rsid w:val="00EB5549"/>
    <w:rsid w:val="00EB67B6"/>
    <w:rsid w:val="00EB6817"/>
    <w:rsid w:val="00EC1C8B"/>
    <w:rsid w:val="00EC280A"/>
    <w:rsid w:val="00ED071B"/>
    <w:rsid w:val="00ED08DE"/>
    <w:rsid w:val="00ED10AC"/>
    <w:rsid w:val="00ED146C"/>
    <w:rsid w:val="00ED1D8A"/>
    <w:rsid w:val="00ED2A5E"/>
    <w:rsid w:val="00ED2D9D"/>
    <w:rsid w:val="00ED312F"/>
    <w:rsid w:val="00ED372B"/>
    <w:rsid w:val="00ED3816"/>
    <w:rsid w:val="00ED3920"/>
    <w:rsid w:val="00ED496E"/>
    <w:rsid w:val="00ED5186"/>
    <w:rsid w:val="00ED51F1"/>
    <w:rsid w:val="00ED5B4B"/>
    <w:rsid w:val="00EE0C08"/>
    <w:rsid w:val="00EE1A63"/>
    <w:rsid w:val="00EE1CA7"/>
    <w:rsid w:val="00EE2EB2"/>
    <w:rsid w:val="00EE3819"/>
    <w:rsid w:val="00EE4ADA"/>
    <w:rsid w:val="00EE7755"/>
    <w:rsid w:val="00EE7FEA"/>
    <w:rsid w:val="00EF1834"/>
    <w:rsid w:val="00EF1E11"/>
    <w:rsid w:val="00EF26F9"/>
    <w:rsid w:val="00EF28AD"/>
    <w:rsid w:val="00EF3C38"/>
    <w:rsid w:val="00EF3CB6"/>
    <w:rsid w:val="00EF3E1B"/>
    <w:rsid w:val="00EF4D5C"/>
    <w:rsid w:val="00EF7AA4"/>
    <w:rsid w:val="00EF7AEC"/>
    <w:rsid w:val="00F0061C"/>
    <w:rsid w:val="00F009EA"/>
    <w:rsid w:val="00F01E35"/>
    <w:rsid w:val="00F023F4"/>
    <w:rsid w:val="00F0343D"/>
    <w:rsid w:val="00F03BA3"/>
    <w:rsid w:val="00F04E92"/>
    <w:rsid w:val="00F060AC"/>
    <w:rsid w:val="00F0622B"/>
    <w:rsid w:val="00F07722"/>
    <w:rsid w:val="00F103C3"/>
    <w:rsid w:val="00F10DA3"/>
    <w:rsid w:val="00F12FD7"/>
    <w:rsid w:val="00F13601"/>
    <w:rsid w:val="00F14304"/>
    <w:rsid w:val="00F149B7"/>
    <w:rsid w:val="00F14A88"/>
    <w:rsid w:val="00F15B2B"/>
    <w:rsid w:val="00F179B8"/>
    <w:rsid w:val="00F2398A"/>
    <w:rsid w:val="00F3015E"/>
    <w:rsid w:val="00F31872"/>
    <w:rsid w:val="00F319A4"/>
    <w:rsid w:val="00F33310"/>
    <w:rsid w:val="00F357A4"/>
    <w:rsid w:val="00F43502"/>
    <w:rsid w:val="00F435F2"/>
    <w:rsid w:val="00F43CE0"/>
    <w:rsid w:val="00F44209"/>
    <w:rsid w:val="00F44CC4"/>
    <w:rsid w:val="00F455D2"/>
    <w:rsid w:val="00F45828"/>
    <w:rsid w:val="00F45AEA"/>
    <w:rsid w:val="00F46CAA"/>
    <w:rsid w:val="00F478BB"/>
    <w:rsid w:val="00F47F51"/>
    <w:rsid w:val="00F5202B"/>
    <w:rsid w:val="00F52826"/>
    <w:rsid w:val="00F52E56"/>
    <w:rsid w:val="00F52F80"/>
    <w:rsid w:val="00F543B1"/>
    <w:rsid w:val="00F55607"/>
    <w:rsid w:val="00F60D55"/>
    <w:rsid w:val="00F61B5D"/>
    <w:rsid w:val="00F6211E"/>
    <w:rsid w:val="00F62A41"/>
    <w:rsid w:val="00F64590"/>
    <w:rsid w:val="00F6513F"/>
    <w:rsid w:val="00F65CAD"/>
    <w:rsid w:val="00F65CE4"/>
    <w:rsid w:val="00F6679D"/>
    <w:rsid w:val="00F6693C"/>
    <w:rsid w:val="00F75362"/>
    <w:rsid w:val="00F7584D"/>
    <w:rsid w:val="00F805B8"/>
    <w:rsid w:val="00F80F0F"/>
    <w:rsid w:val="00F819E0"/>
    <w:rsid w:val="00F824D7"/>
    <w:rsid w:val="00F833AE"/>
    <w:rsid w:val="00F874F5"/>
    <w:rsid w:val="00F921EB"/>
    <w:rsid w:val="00F928E9"/>
    <w:rsid w:val="00F92B4A"/>
    <w:rsid w:val="00F93396"/>
    <w:rsid w:val="00F94D3A"/>
    <w:rsid w:val="00F9514C"/>
    <w:rsid w:val="00F96E7D"/>
    <w:rsid w:val="00F9726D"/>
    <w:rsid w:val="00FA0097"/>
    <w:rsid w:val="00FA225C"/>
    <w:rsid w:val="00FA2BA5"/>
    <w:rsid w:val="00FA3D05"/>
    <w:rsid w:val="00FA48C6"/>
    <w:rsid w:val="00FA659F"/>
    <w:rsid w:val="00FB0B95"/>
    <w:rsid w:val="00FB0BB6"/>
    <w:rsid w:val="00FB1D07"/>
    <w:rsid w:val="00FB267A"/>
    <w:rsid w:val="00FB2C6A"/>
    <w:rsid w:val="00FB3E89"/>
    <w:rsid w:val="00FB40EA"/>
    <w:rsid w:val="00FB5D60"/>
    <w:rsid w:val="00FB5F27"/>
    <w:rsid w:val="00FB60A7"/>
    <w:rsid w:val="00FB6F6C"/>
    <w:rsid w:val="00FB7F4A"/>
    <w:rsid w:val="00FC0226"/>
    <w:rsid w:val="00FC0473"/>
    <w:rsid w:val="00FC05E3"/>
    <w:rsid w:val="00FC0C62"/>
    <w:rsid w:val="00FC203C"/>
    <w:rsid w:val="00FC24C8"/>
    <w:rsid w:val="00FC3020"/>
    <w:rsid w:val="00FC36B5"/>
    <w:rsid w:val="00FC3899"/>
    <w:rsid w:val="00FC392A"/>
    <w:rsid w:val="00FC4F17"/>
    <w:rsid w:val="00FC616A"/>
    <w:rsid w:val="00FC7867"/>
    <w:rsid w:val="00FD1063"/>
    <w:rsid w:val="00FD4689"/>
    <w:rsid w:val="00FD5633"/>
    <w:rsid w:val="00FD5981"/>
    <w:rsid w:val="00FD59EF"/>
    <w:rsid w:val="00FD7372"/>
    <w:rsid w:val="00FD7F85"/>
    <w:rsid w:val="00FE048E"/>
    <w:rsid w:val="00FE118A"/>
    <w:rsid w:val="00FE2B81"/>
    <w:rsid w:val="00FE3CE1"/>
    <w:rsid w:val="00FE3E19"/>
    <w:rsid w:val="00FF079A"/>
    <w:rsid w:val="00FF18A4"/>
    <w:rsid w:val="00FF1B82"/>
    <w:rsid w:val="00FF4363"/>
    <w:rsid w:val="00FF56F6"/>
    <w:rsid w:val="00FF692F"/>
    <w:rsid w:val="00FF6D28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3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aliases w:val="Обычный1"/>
    <w:qFormat/>
    <w:rsid w:val="006F398C"/>
    <w:pPr>
      <w:ind w:firstLine="709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1">
    <w:name w:val="heading 1"/>
    <w:basedOn w:val="a0"/>
    <w:next w:val="a0"/>
    <w:link w:val="10"/>
    <w:qFormat/>
    <w:rsid w:val="00617D36"/>
    <w:pPr>
      <w:keepNext/>
      <w:keepLines/>
      <w:spacing w:before="480"/>
      <w:outlineLvl w:val="0"/>
    </w:pPr>
    <w:rPr>
      <w:rFonts w:ascii="Cambria" w:hAnsi="Cambria"/>
      <w:b/>
      <w:color w:val="365F91"/>
      <w:szCs w:val="20"/>
      <w:lang w:val="ru-RU" w:eastAsia="ru-RU"/>
    </w:rPr>
  </w:style>
  <w:style w:type="paragraph" w:styleId="2">
    <w:name w:val="heading 2"/>
    <w:basedOn w:val="a0"/>
    <w:next w:val="a0"/>
    <w:link w:val="20"/>
    <w:qFormat/>
    <w:rsid w:val="00617D3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ru-RU" w:eastAsia="ru-RU"/>
    </w:rPr>
  </w:style>
  <w:style w:type="paragraph" w:styleId="3">
    <w:name w:val="heading 3"/>
    <w:basedOn w:val="a0"/>
    <w:next w:val="a0"/>
    <w:link w:val="30"/>
    <w:qFormat/>
    <w:rsid w:val="00617D36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617D36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  <w:lang w:val="ru-RU" w:eastAsia="ru-RU"/>
    </w:rPr>
  </w:style>
  <w:style w:type="paragraph" w:styleId="5">
    <w:name w:val="heading 5"/>
    <w:basedOn w:val="a0"/>
    <w:next w:val="a0"/>
    <w:link w:val="50"/>
    <w:qFormat/>
    <w:rsid w:val="00617D36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617D36"/>
    <w:pPr>
      <w:keepNext/>
      <w:keepLines/>
      <w:spacing w:before="200"/>
      <w:outlineLvl w:val="5"/>
    </w:pPr>
    <w:rPr>
      <w:rFonts w:ascii="Cambria" w:hAnsi="Cambria"/>
      <w:i/>
      <w:color w:val="243F6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617D36"/>
    <w:pPr>
      <w:keepNext/>
      <w:keepLines/>
      <w:spacing w:before="200"/>
      <w:outlineLvl w:val="6"/>
    </w:pPr>
    <w:rPr>
      <w:rFonts w:ascii="Cambria" w:hAnsi="Cambria"/>
      <w:i/>
      <w:color w:val="404040"/>
      <w:szCs w:val="20"/>
      <w:lang w:val="ru-RU" w:eastAsia="ru-RU"/>
    </w:rPr>
  </w:style>
  <w:style w:type="paragraph" w:styleId="8">
    <w:name w:val="heading 8"/>
    <w:basedOn w:val="a0"/>
    <w:next w:val="a0"/>
    <w:link w:val="80"/>
    <w:qFormat/>
    <w:rsid w:val="00617D3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617D36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17D3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semiHidden/>
    <w:locked/>
    <w:rsid w:val="00617D3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semiHidden/>
    <w:locked/>
    <w:rsid w:val="00617D36"/>
    <w:rPr>
      <w:rFonts w:ascii="Cambria" w:hAnsi="Cambria"/>
      <w:b/>
      <w:color w:val="4F81BD"/>
      <w:sz w:val="28"/>
    </w:rPr>
  </w:style>
  <w:style w:type="character" w:customStyle="1" w:styleId="40">
    <w:name w:val="Заголовок 4 Знак"/>
    <w:link w:val="4"/>
    <w:semiHidden/>
    <w:locked/>
    <w:rsid w:val="00617D36"/>
    <w:rPr>
      <w:rFonts w:ascii="Cambria" w:hAnsi="Cambria"/>
      <w:b/>
      <w:i/>
      <w:color w:val="4F81BD"/>
      <w:sz w:val="28"/>
    </w:rPr>
  </w:style>
  <w:style w:type="character" w:customStyle="1" w:styleId="50">
    <w:name w:val="Заголовок 5 Знак"/>
    <w:link w:val="5"/>
    <w:semiHidden/>
    <w:locked/>
    <w:rsid w:val="00617D36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semiHidden/>
    <w:locked/>
    <w:rsid w:val="00617D36"/>
    <w:rPr>
      <w:rFonts w:ascii="Cambria" w:hAnsi="Cambria"/>
      <w:i/>
      <w:color w:val="243F60"/>
      <w:sz w:val="28"/>
    </w:rPr>
  </w:style>
  <w:style w:type="character" w:customStyle="1" w:styleId="70">
    <w:name w:val="Заголовок 7 Знак"/>
    <w:link w:val="7"/>
    <w:semiHidden/>
    <w:locked/>
    <w:rsid w:val="00617D36"/>
    <w:rPr>
      <w:rFonts w:ascii="Cambria" w:hAnsi="Cambria"/>
      <w:i/>
      <w:color w:val="404040"/>
      <w:sz w:val="28"/>
    </w:rPr>
  </w:style>
  <w:style w:type="character" w:customStyle="1" w:styleId="80">
    <w:name w:val="Заголовок 8 Знак"/>
    <w:link w:val="8"/>
    <w:semiHidden/>
    <w:locked/>
    <w:rsid w:val="00617D36"/>
    <w:rPr>
      <w:rFonts w:ascii="Cambria" w:hAnsi="Cambria"/>
      <w:color w:val="4F81BD"/>
      <w:sz w:val="20"/>
    </w:rPr>
  </w:style>
  <w:style w:type="character" w:customStyle="1" w:styleId="90">
    <w:name w:val="Заголовок 9 Знак"/>
    <w:link w:val="9"/>
    <w:semiHidden/>
    <w:locked/>
    <w:rsid w:val="00617D36"/>
    <w:rPr>
      <w:rFonts w:ascii="Cambria" w:hAnsi="Cambria"/>
      <w:i/>
      <w:color w:val="404040"/>
      <w:sz w:val="20"/>
    </w:rPr>
  </w:style>
  <w:style w:type="paragraph" w:styleId="a4">
    <w:name w:val="caption"/>
    <w:basedOn w:val="a0"/>
    <w:next w:val="a0"/>
    <w:qFormat/>
    <w:rsid w:val="00617D36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617D3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  <w:lang w:val="ru-RU" w:eastAsia="ru-RU"/>
    </w:rPr>
  </w:style>
  <w:style w:type="character" w:customStyle="1" w:styleId="a6">
    <w:name w:val="Название Знак"/>
    <w:link w:val="a5"/>
    <w:locked/>
    <w:rsid w:val="00617D36"/>
    <w:rPr>
      <w:rFonts w:ascii="Cambria" w:hAnsi="Cambria"/>
      <w:color w:val="17365D"/>
      <w:spacing w:val="5"/>
      <w:kern w:val="28"/>
      <w:sz w:val="52"/>
    </w:rPr>
  </w:style>
  <w:style w:type="paragraph" w:styleId="a7">
    <w:name w:val="Subtitle"/>
    <w:basedOn w:val="a0"/>
    <w:next w:val="a0"/>
    <w:link w:val="a8"/>
    <w:qFormat/>
    <w:rsid w:val="00617D36"/>
    <w:pPr>
      <w:numPr>
        <w:ilvl w:val="1"/>
      </w:numPr>
      <w:ind w:firstLine="709"/>
    </w:pPr>
    <w:rPr>
      <w:rFonts w:ascii="Cambria" w:hAnsi="Cambria"/>
      <w:i/>
      <w:color w:val="4F81BD"/>
      <w:spacing w:val="15"/>
      <w:sz w:val="24"/>
      <w:szCs w:val="20"/>
      <w:lang w:val="ru-RU" w:eastAsia="ru-RU"/>
    </w:rPr>
  </w:style>
  <w:style w:type="character" w:customStyle="1" w:styleId="a8">
    <w:name w:val="Подзаголовок Знак"/>
    <w:link w:val="a7"/>
    <w:locked/>
    <w:rsid w:val="00617D36"/>
    <w:rPr>
      <w:rFonts w:ascii="Cambria" w:hAnsi="Cambria"/>
      <w:i/>
      <w:color w:val="4F81BD"/>
      <w:spacing w:val="15"/>
      <w:sz w:val="24"/>
    </w:rPr>
  </w:style>
  <w:style w:type="character" w:styleId="a9">
    <w:name w:val="Strong"/>
    <w:qFormat/>
    <w:rsid w:val="00617D36"/>
    <w:rPr>
      <w:b/>
    </w:rPr>
  </w:style>
  <w:style w:type="character" w:styleId="aa">
    <w:name w:val="Emphasis"/>
    <w:qFormat/>
    <w:rsid w:val="00617D36"/>
    <w:rPr>
      <w:i/>
    </w:rPr>
  </w:style>
  <w:style w:type="paragraph" w:customStyle="1" w:styleId="11">
    <w:name w:val="Без интервала1"/>
    <w:rsid w:val="00617D36"/>
    <w:pPr>
      <w:ind w:firstLine="709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12">
    <w:name w:val="Абзац списка1"/>
    <w:basedOn w:val="a0"/>
    <w:rsid w:val="00617D36"/>
    <w:pPr>
      <w:ind w:left="720"/>
      <w:contextualSpacing/>
    </w:pPr>
  </w:style>
  <w:style w:type="paragraph" w:customStyle="1" w:styleId="21">
    <w:name w:val="Цитата 21"/>
    <w:basedOn w:val="a0"/>
    <w:next w:val="a0"/>
    <w:link w:val="QuoteChar"/>
    <w:rsid w:val="00617D36"/>
    <w:rPr>
      <w:i/>
      <w:color w:val="000000"/>
      <w:szCs w:val="20"/>
      <w:lang w:val="ru-RU" w:eastAsia="ru-RU"/>
    </w:rPr>
  </w:style>
  <w:style w:type="character" w:customStyle="1" w:styleId="QuoteChar">
    <w:name w:val="Quote Char"/>
    <w:link w:val="21"/>
    <w:locked/>
    <w:rsid w:val="00617D36"/>
    <w:rPr>
      <w:rFonts w:ascii="Times New Roman" w:hAnsi="Times New Roman"/>
      <w:i/>
      <w:color w:val="000000"/>
      <w:sz w:val="28"/>
    </w:rPr>
  </w:style>
  <w:style w:type="paragraph" w:customStyle="1" w:styleId="13">
    <w:name w:val="Выделенная цитата1"/>
    <w:basedOn w:val="a0"/>
    <w:next w:val="a0"/>
    <w:link w:val="IntenseQuoteChar"/>
    <w:rsid w:val="00617D3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ru-RU" w:eastAsia="ru-RU"/>
    </w:rPr>
  </w:style>
  <w:style w:type="character" w:customStyle="1" w:styleId="IntenseQuoteChar">
    <w:name w:val="Intense Quote Char"/>
    <w:link w:val="13"/>
    <w:locked/>
    <w:rsid w:val="00617D36"/>
    <w:rPr>
      <w:rFonts w:ascii="Times New Roman" w:hAnsi="Times New Roman"/>
      <w:b/>
      <w:i/>
      <w:color w:val="4F81BD"/>
      <w:sz w:val="28"/>
    </w:rPr>
  </w:style>
  <w:style w:type="character" w:customStyle="1" w:styleId="14">
    <w:name w:val="Слабое выделение1"/>
    <w:rsid w:val="00617D36"/>
    <w:rPr>
      <w:i/>
      <w:color w:val="808080"/>
    </w:rPr>
  </w:style>
  <w:style w:type="character" w:customStyle="1" w:styleId="15">
    <w:name w:val="Сильное выделение1"/>
    <w:rsid w:val="00617D36"/>
    <w:rPr>
      <w:b/>
      <w:i/>
      <w:color w:val="4F81BD"/>
    </w:rPr>
  </w:style>
  <w:style w:type="character" w:customStyle="1" w:styleId="16">
    <w:name w:val="Слабая ссылка1"/>
    <w:rsid w:val="00617D36"/>
    <w:rPr>
      <w:smallCaps/>
      <w:color w:val="C0504D"/>
      <w:u w:val="single"/>
    </w:rPr>
  </w:style>
  <w:style w:type="character" w:customStyle="1" w:styleId="17">
    <w:name w:val="Сильная ссылка1"/>
    <w:rsid w:val="00617D36"/>
    <w:rPr>
      <w:b/>
      <w:smallCaps/>
      <w:color w:val="C0504D"/>
      <w:spacing w:val="5"/>
      <w:u w:val="single"/>
    </w:rPr>
  </w:style>
  <w:style w:type="character" w:customStyle="1" w:styleId="18">
    <w:name w:val="Название книги1"/>
    <w:rsid w:val="00617D36"/>
    <w:rPr>
      <w:b/>
      <w:smallCaps/>
      <w:spacing w:val="5"/>
    </w:rPr>
  </w:style>
  <w:style w:type="paragraph" w:customStyle="1" w:styleId="19">
    <w:name w:val="Заголовок оглавления1"/>
    <w:basedOn w:val="1"/>
    <w:next w:val="a0"/>
    <w:rsid w:val="00617D36"/>
    <w:pPr>
      <w:outlineLvl w:val="9"/>
    </w:pPr>
  </w:style>
  <w:style w:type="character" w:styleId="ab">
    <w:name w:val="Hyperlink"/>
    <w:rsid w:val="00FD1063"/>
    <w:rPr>
      <w:color w:val="0000FF"/>
      <w:u w:val="single"/>
    </w:rPr>
  </w:style>
  <w:style w:type="paragraph" w:styleId="ac">
    <w:name w:val="Balloon Text"/>
    <w:basedOn w:val="a0"/>
    <w:link w:val="ad"/>
    <w:semiHidden/>
    <w:rsid w:val="00843CFF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843CFF"/>
    <w:rPr>
      <w:rFonts w:ascii="Tahoma" w:hAnsi="Tahoma"/>
      <w:sz w:val="16"/>
      <w:lang w:val="en-US" w:eastAsia="en-US"/>
    </w:rPr>
  </w:style>
  <w:style w:type="paragraph" w:customStyle="1" w:styleId="ae">
    <w:name w:val="Знак Знак Знак Знак"/>
    <w:basedOn w:val="a0"/>
    <w:semiHidden/>
    <w:rsid w:val="00402C68"/>
    <w:pPr>
      <w:spacing w:before="120" w:after="160" w:line="240" w:lineRule="exact"/>
      <w:ind w:firstLine="0"/>
    </w:pPr>
    <w:rPr>
      <w:rFonts w:ascii="Verdana" w:eastAsia="Calibri" w:hAnsi="Verdana"/>
      <w:sz w:val="20"/>
      <w:szCs w:val="20"/>
    </w:rPr>
  </w:style>
  <w:style w:type="paragraph" w:styleId="af">
    <w:name w:val="header"/>
    <w:basedOn w:val="a0"/>
    <w:link w:val="af0"/>
    <w:rsid w:val="00D33F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/>
      <w:sz w:val="28"/>
      <w:lang w:val="en-US" w:eastAsia="en-US"/>
    </w:rPr>
  </w:style>
  <w:style w:type="character" w:styleId="af1">
    <w:name w:val="page number"/>
    <w:basedOn w:val="a1"/>
    <w:rsid w:val="00D33F6D"/>
  </w:style>
  <w:style w:type="paragraph" w:styleId="af2">
    <w:name w:val="footer"/>
    <w:basedOn w:val="a0"/>
    <w:link w:val="af3"/>
    <w:rsid w:val="009127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semiHidden/>
    <w:locked/>
    <w:rPr>
      <w:rFonts w:ascii="Times New Roman" w:hAnsi="Times New Roman"/>
      <w:sz w:val="28"/>
      <w:lang w:val="en-US" w:eastAsia="en-US"/>
    </w:rPr>
  </w:style>
  <w:style w:type="character" w:styleId="af4">
    <w:name w:val="annotation reference"/>
    <w:semiHidden/>
    <w:rsid w:val="00302F08"/>
    <w:rPr>
      <w:sz w:val="16"/>
    </w:rPr>
  </w:style>
  <w:style w:type="paragraph" w:styleId="af5">
    <w:name w:val="annotation text"/>
    <w:basedOn w:val="a0"/>
    <w:link w:val="af6"/>
    <w:semiHidden/>
    <w:rsid w:val="00302F08"/>
    <w:rPr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302F08"/>
    <w:rPr>
      <w:rFonts w:ascii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semiHidden/>
    <w:rsid w:val="00302F08"/>
    <w:rPr>
      <w:b/>
    </w:rPr>
  </w:style>
  <w:style w:type="character" w:customStyle="1" w:styleId="af8">
    <w:name w:val="Тема примечания Знак"/>
    <w:link w:val="af7"/>
    <w:semiHidden/>
    <w:locked/>
    <w:rsid w:val="00302F08"/>
    <w:rPr>
      <w:rFonts w:ascii="Times New Roman" w:hAnsi="Times New Roman"/>
      <w:b/>
      <w:lang w:val="en-US" w:eastAsia="en-US"/>
    </w:rPr>
  </w:style>
  <w:style w:type="paragraph" w:styleId="a">
    <w:name w:val="List Bullet"/>
    <w:basedOn w:val="a0"/>
    <w:rsid w:val="00DA1F47"/>
    <w:pPr>
      <w:numPr>
        <w:numId w:val="6"/>
      </w:numPr>
      <w:contextualSpacing/>
    </w:pPr>
  </w:style>
  <w:style w:type="paragraph" w:styleId="af9">
    <w:name w:val="endnote text"/>
    <w:basedOn w:val="a0"/>
    <w:link w:val="afa"/>
    <w:semiHidden/>
    <w:rsid w:val="008A5A37"/>
    <w:rPr>
      <w:sz w:val="20"/>
      <w:szCs w:val="20"/>
    </w:rPr>
  </w:style>
  <w:style w:type="character" w:customStyle="1" w:styleId="afa">
    <w:name w:val="Текст концевой сноски Знак"/>
    <w:link w:val="af9"/>
    <w:semiHidden/>
    <w:locked/>
    <w:rsid w:val="008A5A37"/>
    <w:rPr>
      <w:rFonts w:ascii="Times New Roman" w:hAnsi="Times New Roman"/>
      <w:lang w:val="en-US" w:eastAsia="en-US"/>
    </w:rPr>
  </w:style>
  <w:style w:type="character" w:styleId="afb">
    <w:name w:val="endnote reference"/>
    <w:semiHidden/>
    <w:rsid w:val="008A5A37"/>
    <w:rPr>
      <w:vertAlign w:val="superscript"/>
    </w:rPr>
  </w:style>
  <w:style w:type="paragraph" w:styleId="afc">
    <w:name w:val="footnote text"/>
    <w:basedOn w:val="a0"/>
    <w:link w:val="afd"/>
    <w:semiHidden/>
    <w:rsid w:val="008A5A37"/>
    <w:rPr>
      <w:sz w:val="20"/>
      <w:szCs w:val="20"/>
    </w:rPr>
  </w:style>
  <w:style w:type="character" w:customStyle="1" w:styleId="afd">
    <w:name w:val="Текст сноски Знак"/>
    <w:link w:val="afc"/>
    <w:semiHidden/>
    <w:locked/>
    <w:rsid w:val="008A5A37"/>
    <w:rPr>
      <w:rFonts w:ascii="Times New Roman" w:hAnsi="Times New Roman"/>
      <w:lang w:val="en-US" w:eastAsia="en-US"/>
    </w:rPr>
  </w:style>
  <w:style w:type="character" w:styleId="afe">
    <w:name w:val="footnote reference"/>
    <w:semiHidden/>
    <w:rsid w:val="008A5A37"/>
    <w:rPr>
      <w:vertAlign w:val="superscript"/>
    </w:rPr>
  </w:style>
  <w:style w:type="paragraph" w:styleId="aff">
    <w:name w:val="List Paragraph"/>
    <w:basedOn w:val="a0"/>
    <w:uiPriority w:val="34"/>
    <w:qFormat/>
    <w:rsid w:val="00F55607"/>
    <w:pPr>
      <w:ind w:left="720"/>
      <w:contextualSpacing/>
    </w:pPr>
  </w:style>
  <w:style w:type="paragraph" w:styleId="aff0">
    <w:name w:val="Revision"/>
    <w:hidden/>
    <w:uiPriority w:val="99"/>
    <w:semiHidden/>
    <w:rsid w:val="001B0ED6"/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aliases w:val="Обычный1"/>
    <w:qFormat/>
    <w:rsid w:val="006F398C"/>
    <w:pPr>
      <w:ind w:firstLine="709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1">
    <w:name w:val="heading 1"/>
    <w:basedOn w:val="a0"/>
    <w:next w:val="a0"/>
    <w:link w:val="10"/>
    <w:qFormat/>
    <w:rsid w:val="00617D36"/>
    <w:pPr>
      <w:keepNext/>
      <w:keepLines/>
      <w:spacing w:before="480"/>
      <w:outlineLvl w:val="0"/>
    </w:pPr>
    <w:rPr>
      <w:rFonts w:ascii="Cambria" w:hAnsi="Cambria"/>
      <w:b/>
      <w:color w:val="365F91"/>
      <w:szCs w:val="20"/>
      <w:lang w:val="ru-RU" w:eastAsia="ru-RU"/>
    </w:rPr>
  </w:style>
  <w:style w:type="paragraph" w:styleId="2">
    <w:name w:val="heading 2"/>
    <w:basedOn w:val="a0"/>
    <w:next w:val="a0"/>
    <w:link w:val="20"/>
    <w:qFormat/>
    <w:rsid w:val="00617D3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ru-RU" w:eastAsia="ru-RU"/>
    </w:rPr>
  </w:style>
  <w:style w:type="paragraph" w:styleId="3">
    <w:name w:val="heading 3"/>
    <w:basedOn w:val="a0"/>
    <w:next w:val="a0"/>
    <w:link w:val="30"/>
    <w:qFormat/>
    <w:rsid w:val="00617D36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617D36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  <w:lang w:val="ru-RU" w:eastAsia="ru-RU"/>
    </w:rPr>
  </w:style>
  <w:style w:type="paragraph" w:styleId="5">
    <w:name w:val="heading 5"/>
    <w:basedOn w:val="a0"/>
    <w:next w:val="a0"/>
    <w:link w:val="50"/>
    <w:qFormat/>
    <w:rsid w:val="00617D36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617D36"/>
    <w:pPr>
      <w:keepNext/>
      <w:keepLines/>
      <w:spacing w:before="200"/>
      <w:outlineLvl w:val="5"/>
    </w:pPr>
    <w:rPr>
      <w:rFonts w:ascii="Cambria" w:hAnsi="Cambria"/>
      <w:i/>
      <w:color w:val="243F60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617D36"/>
    <w:pPr>
      <w:keepNext/>
      <w:keepLines/>
      <w:spacing w:before="200"/>
      <w:outlineLvl w:val="6"/>
    </w:pPr>
    <w:rPr>
      <w:rFonts w:ascii="Cambria" w:hAnsi="Cambria"/>
      <w:i/>
      <w:color w:val="404040"/>
      <w:szCs w:val="20"/>
      <w:lang w:val="ru-RU" w:eastAsia="ru-RU"/>
    </w:rPr>
  </w:style>
  <w:style w:type="paragraph" w:styleId="8">
    <w:name w:val="heading 8"/>
    <w:basedOn w:val="a0"/>
    <w:next w:val="a0"/>
    <w:link w:val="80"/>
    <w:qFormat/>
    <w:rsid w:val="00617D3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617D36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17D3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semiHidden/>
    <w:locked/>
    <w:rsid w:val="00617D3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semiHidden/>
    <w:locked/>
    <w:rsid w:val="00617D36"/>
    <w:rPr>
      <w:rFonts w:ascii="Cambria" w:hAnsi="Cambria"/>
      <w:b/>
      <w:color w:val="4F81BD"/>
      <w:sz w:val="28"/>
    </w:rPr>
  </w:style>
  <w:style w:type="character" w:customStyle="1" w:styleId="40">
    <w:name w:val="Заголовок 4 Знак"/>
    <w:link w:val="4"/>
    <w:semiHidden/>
    <w:locked/>
    <w:rsid w:val="00617D36"/>
    <w:rPr>
      <w:rFonts w:ascii="Cambria" w:hAnsi="Cambria"/>
      <w:b/>
      <w:i/>
      <w:color w:val="4F81BD"/>
      <w:sz w:val="28"/>
    </w:rPr>
  </w:style>
  <w:style w:type="character" w:customStyle="1" w:styleId="50">
    <w:name w:val="Заголовок 5 Знак"/>
    <w:link w:val="5"/>
    <w:semiHidden/>
    <w:locked/>
    <w:rsid w:val="00617D36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semiHidden/>
    <w:locked/>
    <w:rsid w:val="00617D36"/>
    <w:rPr>
      <w:rFonts w:ascii="Cambria" w:hAnsi="Cambria"/>
      <w:i/>
      <w:color w:val="243F60"/>
      <w:sz w:val="28"/>
    </w:rPr>
  </w:style>
  <w:style w:type="character" w:customStyle="1" w:styleId="70">
    <w:name w:val="Заголовок 7 Знак"/>
    <w:link w:val="7"/>
    <w:semiHidden/>
    <w:locked/>
    <w:rsid w:val="00617D36"/>
    <w:rPr>
      <w:rFonts w:ascii="Cambria" w:hAnsi="Cambria"/>
      <w:i/>
      <w:color w:val="404040"/>
      <w:sz w:val="28"/>
    </w:rPr>
  </w:style>
  <w:style w:type="character" w:customStyle="1" w:styleId="80">
    <w:name w:val="Заголовок 8 Знак"/>
    <w:link w:val="8"/>
    <w:semiHidden/>
    <w:locked/>
    <w:rsid w:val="00617D36"/>
    <w:rPr>
      <w:rFonts w:ascii="Cambria" w:hAnsi="Cambria"/>
      <w:color w:val="4F81BD"/>
      <w:sz w:val="20"/>
    </w:rPr>
  </w:style>
  <w:style w:type="character" w:customStyle="1" w:styleId="90">
    <w:name w:val="Заголовок 9 Знак"/>
    <w:link w:val="9"/>
    <w:semiHidden/>
    <w:locked/>
    <w:rsid w:val="00617D36"/>
    <w:rPr>
      <w:rFonts w:ascii="Cambria" w:hAnsi="Cambria"/>
      <w:i/>
      <w:color w:val="404040"/>
      <w:sz w:val="20"/>
    </w:rPr>
  </w:style>
  <w:style w:type="paragraph" w:styleId="a4">
    <w:name w:val="caption"/>
    <w:basedOn w:val="a0"/>
    <w:next w:val="a0"/>
    <w:qFormat/>
    <w:rsid w:val="00617D36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617D3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  <w:lang w:val="ru-RU" w:eastAsia="ru-RU"/>
    </w:rPr>
  </w:style>
  <w:style w:type="character" w:customStyle="1" w:styleId="a6">
    <w:name w:val="Название Знак"/>
    <w:link w:val="a5"/>
    <w:locked/>
    <w:rsid w:val="00617D36"/>
    <w:rPr>
      <w:rFonts w:ascii="Cambria" w:hAnsi="Cambria"/>
      <w:color w:val="17365D"/>
      <w:spacing w:val="5"/>
      <w:kern w:val="28"/>
      <w:sz w:val="52"/>
    </w:rPr>
  </w:style>
  <w:style w:type="paragraph" w:styleId="a7">
    <w:name w:val="Subtitle"/>
    <w:basedOn w:val="a0"/>
    <w:next w:val="a0"/>
    <w:link w:val="a8"/>
    <w:qFormat/>
    <w:rsid w:val="00617D36"/>
    <w:pPr>
      <w:numPr>
        <w:ilvl w:val="1"/>
      </w:numPr>
      <w:ind w:firstLine="709"/>
    </w:pPr>
    <w:rPr>
      <w:rFonts w:ascii="Cambria" w:hAnsi="Cambria"/>
      <w:i/>
      <w:color w:val="4F81BD"/>
      <w:spacing w:val="15"/>
      <w:sz w:val="24"/>
      <w:szCs w:val="20"/>
      <w:lang w:val="ru-RU" w:eastAsia="ru-RU"/>
    </w:rPr>
  </w:style>
  <w:style w:type="character" w:customStyle="1" w:styleId="a8">
    <w:name w:val="Подзаголовок Знак"/>
    <w:link w:val="a7"/>
    <w:locked/>
    <w:rsid w:val="00617D36"/>
    <w:rPr>
      <w:rFonts w:ascii="Cambria" w:hAnsi="Cambria"/>
      <w:i/>
      <w:color w:val="4F81BD"/>
      <w:spacing w:val="15"/>
      <w:sz w:val="24"/>
    </w:rPr>
  </w:style>
  <w:style w:type="character" w:styleId="a9">
    <w:name w:val="Strong"/>
    <w:qFormat/>
    <w:rsid w:val="00617D36"/>
    <w:rPr>
      <w:b/>
    </w:rPr>
  </w:style>
  <w:style w:type="character" w:styleId="aa">
    <w:name w:val="Emphasis"/>
    <w:qFormat/>
    <w:rsid w:val="00617D36"/>
    <w:rPr>
      <w:i/>
    </w:rPr>
  </w:style>
  <w:style w:type="paragraph" w:customStyle="1" w:styleId="11">
    <w:name w:val="Без интервала1"/>
    <w:rsid w:val="00617D36"/>
    <w:pPr>
      <w:ind w:firstLine="709"/>
      <w:jc w:val="both"/>
    </w:pPr>
    <w:rPr>
      <w:rFonts w:eastAsia="Times New Roman"/>
      <w:sz w:val="28"/>
      <w:szCs w:val="28"/>
      <w:lang w:val="en-US" w:eastAsia="en-US"/>
    </w:rPr>
  </w:style>
  <w:style w:type="paragraph" w:customStyle="1" w:styleId="12">
    <w:name w:val="Абзац списка1"/>
    <w:basedOn w:val="a0"/>
    <w:rsid w:val="00617D36"/>
    <w:pPr>
      <w:ind w:left="720"/>
      <w:contextualSpacing/>
    </w:pPr>
  </w:style>
  <w:style w:type="paragraph" w:customStyle="1" w:styleId="21">
    <w:name w:val="Цитата 21"/>
    <w:basedOn w:val="a0"/>
    <w:next w:val="a0"/>
    <w:link w:val="QuoteChar"/>
    <w:rsid w:val="00617D36"/>
    <w:rPr>
      <w:i/>
      <w:color w:val="000000"/>
      <w:szCs w:val="20"/>
      <w:lang w:val="ru-RU" w:eastAsia="ru-RU"/>
    </w:rPr>
  </w:style>
  <w:style w:type="character" w:customStyle="1" w:styleId="QuoteChar">
    <w:name w:val="Quote Char"/>
    <w:link w:val="21"/>
    <w:locked/>
    <w:rsid w:val="00617D36"/>
    <w:rPr>
      <w:rFonts w:ascii="Times New Roman" w:hAnsi="Times New Roman"/>
      <w:i/>
      <w:color w:val="000000"/>
      <w:sz w:val="28"/>
    </w:rPr>
  </w:style>
  <w:style w:type="paragraph" w:customStyle="1" w:styleId="13">
    <w:name w:val="Выделенная цитата1"/>
    <w:basedOn w:val="a0"/>
    <w:next w:val="a0"/>
    <w:link w:val="IntenseQuoteChar"/>
    <w:rsid w:val="00617D36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Cs w:val="20"/>
      <w:lang w:val="ru-RU" w:eastAsia="ru-RU"/>
    </w:rPr>
  </w:style>
  <w:style w:type="character" w:customStyle="1" w:styleId="IntenseQuoteChar">
    <w:name w:val="Intense Quote Char"/>
    <w:link w:val="13"/>
    <w:locked/>
    <w:rsid w:val="00617D36"/>
    <w:rPr>
      <w:rFonts w:ascii="Times New Roman" w:hAnsi="Times New Roman"/>
      <w:b/>
      <w:i/>
      <w:color w:val="4F81BD"/>
      <w:sz w:val="28"/>
    </w:rPr>
  </w:style>
  <w:style w:type="character" w:customStyle="1" w:styleId="14">
    <w:name w:val="Слабое выделение1"/>
    <w:rsid w:val="00617D36"/>
    <w:rPr>
      <w:i/>
      <w:color w:val="808080"/>
    </w:rPr>
  </w:style>
  <w:style w:type="character" w:customStyle="1" w:styleId="15">
    <w:name w:val="Сильное выделение1"/>
    <w:rsid w:val="00617D36"/>
    <w:rPr>
      <w:b/>
      <w:i/>
      <w:color w:val="4F81BD"/>
    </w:rPr>
  </w:style>
  <w:style w:type="character" w:customStyle="1" w:styleId="16">
    <w:name w:val="Слабая ссылка1"/>
    <w:rsid w:val="00617D36"/>
    <w:rPr>
      <w:smallCaps/>
      <w:color w:val="C0504D"/>
      <w:u w:val="single"/>
    </w:rPr>
  </w:style>
  <w:style w:type="character" w:customStyle="1" w:styleId="17">
    <w:name w:val="Сильная ссылка1"/>
    <w:rsid w:val="00617D36"/>
    <w:rPr>
      <w:b/>
      <w:smallCaps/>
      <w:color w:val="C0504D"/>
      <w:spacing w:val="5"/>
      <w:u w:val="single"/>
    </w:rPr>
  </w:style>
  <w:style w:type="character" w:customStyle="1" w:styleId="18">
    <w:name w:val="Название книги1"/>
    <w:rsid w:val="00617D36"/>
    <w:rPr>
      <w:b/>
      <w:smallCaps/>
      <w:spacing w:val="5"/>
    </w:rPr>
  </w:style>
  <w:style w:type="paragraph" w:customStyle="1" w:styleId="19">
    <w:name w:val="Заголовок оглавления1"/>
    <w:basedOn w:val="1"/>
    <w:next w:val="a0"/>
    <w:rsid w:val="00617D36"/>
    <w:pPr>
      <w:outlineLvl w:val="9"/>
    </w:pPr>
  </w:style>
  <w:style w:type="character" w:styleId="ab">
    <w:name w:val="Hyperlink"/>
    <w:rsid w:val="00FD1063"/>
    <w:rPr>
      <w:color w:val="0000FF"/>
      <w:u w:val="single"/>
    </w:rPr>
  </w:style>
  <w:style w:type="paragraph" w:styleId="ac">
    <w:name w:val="Balloon Text"/>
    <w:basedOn w:val="a0"/>
    <w:link w:val="ad"/>
    <w:semiHidden/>
    <w:rsid w:val="00843CFF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843CFF"/>
    <w:rPr>
      <w:rFonts w:ascii="Tahoma" w:hAnsi="Tahoma"/>
      <w:sz w:val="16"/>
      <w:lang w:val="en-US" w:eastAsia="en-US"/>
    </w:rPr>
  </w:style>
  <w:style w:type="paragraph" w:customStyle="1" w:styleId="ae">
    <w:name w:val="Знак Знак Знак Знак"/>
    <w:basedOn w:val="a0"/>
    <w:semiHidden/>
    <w:rsid w:val="00402C68"/>
    <w:pPr>
      <w:spacing w:before="120" w:after="160" w:line="240" w:lineRule="exact"/>
      <w:ind w:firstLine="0"/>
    </w:pPr>
    <w:rPr>
      <w:rFonts w:ascii="Verdana" w:eastAsia="Calibri" w:hAnsi="Verdana"/>
      <w:sz w:val="20"/>
      <w:szCs w:val="20"/>
    </w:rPr>
  </w:style>
  <w:style w:type="paragraph" w:styleId="af">
    <w:name w:val="header"/>
    <w:basedOn w:val="a0"/>
    <w:link w:val="af0"/>
    <w:rsid w:val="00D33F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/>
      <w:sz w:val="28"/>
      <w:lang w:val="en-US" w:eastAsia="en-US"/>
    </w:rPr>
  </w:style>
  <w:style w:type="character" w:styleId="af1">
    <w:name w:val="page number"/>
    <w:basedOn w:val="a1"/>
    <w:rsid w:val="00D33F6D"/>
  </w:style>
  <w:style w:type="paragraph" w:styleId="af2">
    <w:name w:val="footer"/>
    <w:basedOn w:val="a0"/>
    <w:link w:val="af3"/>
    <w:rsid w:val="009127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semiHidden/>
    <w:locked/>
    <w:rPr>
      <w:rFonts w:ascii="Times New Roman" w:hAnsi="Times New Roman"/>
      <w:sz w:val="28"/>
      <w:lang w:val="en-US" w:eastAsia="en-US"/>
    </w:rPr>
  </w:style>
  <w:style w:type="character" w:styleId="af4">
    <w:name w:val="annotation reference"/>
    <w:semiHidden/>
    <w:rsid w:val="00302F08"/>
    <w:rPr>
      <w:sz w:val="16"/>
    </w:rPr>
  </w:style>
  <w:style w:type="paragraph" w:styleId="af5">
    <w:name w:val="annotation text"/>
    <w:basedOn w:val="a0"/>
    <w:link w:val="af6"/>
    <w:semiHidden/>
    <w:rsid w:val="00302F08"/>
    <w:rPr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302F08"/>
    <w:rPr>
      <w:rFonts w:ascii="Times New Roman" w:hAnsi="Times New Roman"/>
      <w:lang w:val="en-US" w:eastAsia="en-US"/>
    </w:rPr>
  </w:style>
  <w:style w:type="paragraph" w:styleId="af7">
    <w:name w:val="annotation subject"/>
    <w:basedOn w:val="af5"/>
    <w:next w:val="af5"/>
    <w:link w:val="af8"/>
    <w:semiHidden/>
    <w:rsid w:val="00302F08"/>
    <w:rPr>
      <w:b/>
    </w:rPr>
  </w:style>
  <w:style w:type="character" w:customStyle="1" w:styleId="af8">
    <w:name w:val="Тема примечания Знак"/>
    <w:link w:val="af7"/>
    <w:semiHidden/>
    <w:locked/>
    <w:rsid w:val="00302F08"/>
    <w:rPr>
      <w:rFonts w:ascii="Times New Roman" w:hAnsi="Times New Roman"/>
      <w:b/>
      <w:lang w:val="en-US" w:eastAsia="en-US"/>
    </w:rPr>
  </w:style>
  <w:style w:type="paragraph" w:styleId="a">
    <w:name w:val="List Bullet"/>
    <w:basedOn w:val="a0"/>
    <w:rsid w:val="00DA1F47"/>
    <w:pPr>
      <w:numPr>
        <w:numId w:val="6"/>
      </w:numPr>
      <w:contextualSpacing/>
    </w:pPr>
  </w:style>
  <w:style w:type="paragraph" w:styleId="af9">
    <w:name w:val="endnote text"/>
    <w:basedOn w:val="a0"/>
    <w:link w:val="afa"/>
    <w:semiHidden/>
    <w:rsid w:val="008A5A37"/>
    <w:rPr>
      <w:sz w:val="20"/>
      <w:szCs w:val="20"/>
    </w:rPr>
  </w:style>
  <w:style w:type="character" w:customStyle="1" w:styleId="afa">
    <w:name w:val="Текст концевой сноски Знак"/>
    <w:link w:val="af9"/>
    <w:semiHidden/>
    <w:locked/>
    <w:rsid w:val="008A5A37"/>
    <w:rPr>
      <w:rFonts w:ascii="Times New Roman" w:hAnsi="Times New Roman"/>
      <w:lang w:val="en-US" w:eastAsia="en-US"/>
    </w:rPr>
  </w:style>
  <w:style w:type="character" w:styleId="afb">
    <w:name w:val="endnote reference"/>
    <w:semiHidden/>
    <w:rsid w:val="008A5A37"/>
    <w:rPr>
      <w:vertAlign w:val="superscript"/>
    </w:rPr>
  </w:style>
  <w:style w:type="paragraph" w:styleId="afc">
    <w:name w:val="footnote text"/>
    <w:basedOn w:val="a0"/>
    <w:link w:val="afd"/>
    <w:semiHidden/>
    <w:rsid w:val="008A5A37"/>
    <w:rPr>
      <w:sz w:val="20"/>
      <w:szCs w:val="20"/>
    </w:rPr>
  </w:style>
  <w:style w:type="character" w:customStyle="1" w:styleId="afd">
    <w:name w:val="Текст сноски Знак"/>
    <w:link w:val="afc"/>
    <w:semiHidden/>
    <w:locked/>
    <w:rsid w:val="008A5A37"/>
    <w:rPr>
      <w:rFonts w:ascii="Times New Roman" w:hAnsi="Times New Roman"/>
      <w:lang w:val="en-US" w:eastAsia="en-US"/>
    </w:rPr>
  </w:style>
  <w:style w:type="character" w:styleId="afe">
    <w:name w:val="footnote reference"/>
    <w:semiHidden/>
    <w:rsid w:val="008A5A37"/>
    <w:rPr>
      <w:vertAlign w:val="superscript"/>
    </w:rPr>
  </w:style>
  <w:style w:type="paragraph" w:styleId="aff">
    <w:name w:val="List Paragraph"/>
    <w:basedOn w:val="a0"/>
    <w:uiPriority w:val="34"/>
    <w:qFormat/>
    <w:rsid w:val="00F55607"/>
    <w:pPr>
      <w:ind w:left="720"/>
      <w:contextualSpacing/>
    </w:pPr>
  </w:style>
  <w:style w:type="paragraph" w:styleId="aff0">
    <w:name w:val="Revision"/>
    <w:hidden/>
    <w:uiPriority w:val="99"/>
    <w:semiHidden/>
    <w:rsid w:val="001B0ED6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C9C3-CFEF-4811-B76C-FD306823C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C7694-0E46-4E97-9EF8-07F50E10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FNS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0003-00-299</dc:creator>
  <cp:lastModifiedBy>Соболев Сергей</cp:lastModifiedBy>
  <cp:revision>2</cp:revision>
  <cp:lastPrinted>2014-01-29T05:12:00Z</cp:lastPrinted>
  <dcterms:created xsi:type="dcterms:W3CDTF">2014-04-18T08:26:00Z</dcterms:created>
  <dcterms:modified xsi:type="dcterms:W3CDTF">2014-04-18T08:26:00Z</dcterms:modified>
</cp:coreProperties>
</file>