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7F1" w:rsidRDefault="00EB57F1" w:rsidP="002E7868">
      <w:pPr>
        <w:spacing w:after="0" w:line="240" w:lineRule="auto"/>
        <w:ind w:firstLine="567"/>
      </w:pPr>
    </w:p>
    <w:p w:rsidR="00F53A32" w:rsidRPr="00AC11E2" w:rsidRDefault="001C2F1F" w:rsidP="00F94811">
      <w:pPr>
        <w:pStyle w:val="a3"/>
        <w:ind w:firstLine="567"/>
        <w:rPr>
          <w:sz w:val="24"/>
          <w:szCs w:val="24"/>
        </w:rPr>
      </w:pPr>
      <w:r w:rsidRPr="00AC11E2">
        <w:rPr>
          <w:sz w:val="24"/>
          <w:szCs w:val="24"/>
        </w:rPr>
        <w:t xml:space="preserve">Заместитель </w:t>
      </w:r>
      <w:r w:rsidR="00F914D3" w:rsidRPr="00AC11E2">
        <w:rPr>
          <w:sz w:val="24"/>
          <w:szCs w:val="24"/>
        </w:rPr>
        <w:t xml:space="preserve">руководителя </w:t>
      </w:r>
      <w:r w:rsidR="00F53A32" w:rsidRPr="00AC11E2">
        <w:rPr>
          <w:sz w:val="24"/>
          <w:szCs w:val="24"/>
        </w:rPr>
        <w:t xml:space="preserve">УФНС России по </w:t>
      </w:r>
      <w:r w:rsidR="00EB57F1">
        <w:rPr>
          <w:sz w:val="24"/>
          <w:szCs w:val="24"/>
        </w:rPr>
        <w:t>субъекту Российской Федерации</w:t>
      </w:r>
      <w:r w:rsidR="00F53A32" w:rsidRPr="00AC11E2">
        <w:rPr>
          <w:sz w:val="24"/>
          <w:szCs w:val="24"/>
        </w:rPr>
        <w:t xml:space="preserve">, руководствуясь статьей 140 Налогового кодекса Российской Федерации (далее по тексту - НК РФ), рассмотрев жалобу </w:t>
      </w:r>
      <w:r w:rsidR="00EB57F1">
        <w:rPr>
          <w:sz w:val="24"/>
          <w:szCs w:val="24"/>
        </w:rPr>
        <w:t>Х</w:t>
      </w:r>
      <w:r w:rsidR="006153CC" w:rsidRPr="00AC11E2">
        <w:rPr>
          <w:sz w:val="24"/>
          <w:szCs w:val="24"/>
        </w:rPr>
        <w:t xml:space="preserve"> (далее по тексту </w:t>
      </w:r>
      <w:r w:rsidR="00460833" w:rsidRPr="00AC11E2">
        <w:rPr>
          <w:sz w:val="24"/>
          <w:szCs w:val="24"/>
        </w:rPr>
        <w:t>–</w:t>
      </w:r>
      <w:r w:rsidR="00EB57F1">
        <w:rPr>
          <w:sz w:val="24"/>
          <w:szCs w:val="24"/>
        </w:rPr>
        <w:t xml:space="preserve"> Х</w:t>
      </w:r>
      <w:r w:rsidR="0022230D" w:rsidRPr="00AC11E2">
        <w:rPr>
          <w:sz w:val="24"/>
          <w:szCs w:val="24"/>
        </w:rPr>
        <w:t>, налогоплательщик</w:t>
      </w:r>
      <w:r w:rsidR="00F53A32" w:rsidRPr="00AC11E2">
        <w:rPr>
          <w:sz w:val="24"/>
          <w:szCs w:val="24"/>
        </w:rPr>
        <w:t xml:space="preserve">) </w:t>
      </w:r>
      <w:r w:rsidR="006B12BC">
        <w:rPr>
          <w:sz w:val="24"/>
          <w:szCs w:val="24"/>
        </w:rPr>
        <w:t>без даты</w:t>
      </w:r>
      <w:r w:rsidR="00D22994" w:rsidRPr="00AC11E2">
        <w:rPr>
          <w:sz w:val="24"/>
          <w:szCs w:val="24"/>
        </w:rPr>
        <w:t xml:space="preserve"> (</w:t>
      </w:r>
      <w:proofErr w:type="spellStart"/>
      <w:r w:rsidR="00D22994" w:rsidRPr="00AC11E2">
        <w:rPr>
          <w:sz w:val="24"/>
          <w:szCs w:val="24"/>
        </w:rPr>
        <w:t>вх</w:t>
      </w:r>
      <w:proofErr w:type="spellEnd"/>
      <w:r w:rsidR="00D22994" w:rsidRPr="00AC11E2">
        <w:rPr>
          <w:sz w:val="24"/>
          <w:szCs w:val="24"/>
        </w:rPr>
        <w:t>.</w:t>
      </w:r>
      <w:r w:rsidR="00460833" w:rsidRPr="00AC11E2">
        <w:rPr>
          <w:sz w:val="24"/>
          <w:szCs w:val="24"/>
        </w:rPr>
        <w:t xml:space="preserve"> </w:t>
      </w:r>
      <w:r w:rsidR="00F53A32" w:rsidRPr="00AC11E2">
        <w:rPr>
          <w:sz w:val="24"/>
          <w:szCs w:val="24"/>
        </w:rPr>
        <w:t xml:space="preserve">от </w:t>
      </w:r>
      <w:r w:rsidR="006B12BC">
        <w:rPr>
          <w:sz w:val="24"/>
          <w:szCs w:val="24"/>
        </w:rPr>
        <w:t>22.03.2015</w:t>
      </w:r>
      <w:r w:rsidR="00F53A32" w:rsidRPr="00AC11E2">
        <w:rPr>
          <w:sz w:val="24"/>
          <w:szCs w:val="24"/>
        </w:rPr>
        <w:t>), а также документы, имеющиеся в деле,</w:t>
      </w:r>
    </w:p>
    <w:p w:rsidR="00F53A32" w:rsidRPr="00AC11E2" w:rsidRDefault="00F53A32" w:rsidP="00F94811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53A32" w:rsidRDefault="00F53A32" w:rsidP="00F94811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AC11E2">
        <w:rPr>
          <w:rFonts w:ascii="Times New Roman" w:hAnsi="Times New Roman"/>
          <w:b/>
          <w:bCs/>
          <w:sz w:val="24"/>
          <w:szCs w:val="24"/>
        </w:rPr>
        <w:t>УСТАНОВИЛ:</w:t>
      </w:r>
    </w:p>
    <w:p w:rsidR="00EB57F1" w:rsidRPr="00AC11E2" w:rsidRDefault="00EB57F1" w:rsidP="00F94811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53A32" w:rsidRPr="00AC11E2" w:rsidRDefault="00C53145" w:rsidP="00F948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12.11.2014</w:t>
      </w:r>
      <w:r w:rsidR="00AC1440" w:rsidRPr="00AC11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Межрайонной </w:t>
      </w:r>
      <w:r w:rsidR="00AC1440" w:rsidRPr="00AC11E2">
        <w:rPr>
          <w:rFonts w:ascii="Times New Roman" w:hAnsi="Times New Roman"/>
          <w:sz w:val="24"/>
          <w:szCs w:val="24"/>
        </w:rPr>
        <w:t xml:space="preserve">ИФНС России </w:t>
      </w:r>
      <w:r w:rsidR="00F53A32" w:rsidRPr="00AC11E2">
        <w:rPr>
          <w:rFonts w:ascii="Times New Roman" w:hAnsi="Times New Roman"/>
          <w:sz w:val="24"/>
          <w:szCs w:val="24"/>
        </w:rPr>
        <w:t>(далее - налоговый орган, Инс</w:t>
      </w:r>
      <w:r w:rsidR="00535F0F" w:rsidRPr="00AC11E2">
        <w:rPr>
          <w:rFonts w:ascii="Times New Roman" w:hAnsi="Times New Roman"/>
          <w:sz w:val="24"/>
          <w:szCs w:val="24"/>
        </w:rPr>
        <w:t xml:space="preserve">пекция) </w:t>
      </w:r>
      <w:r w:rsidR="00AC1440" w:rsidRPr="00AC11E2">
        <w:rPr>
          <w:rFonts w:ascii="Times New Roman" w:hAnsi="Times New Roman"/>
          <w:sz w:val="24"/>
          <w:szCs w:val="24"/>
        </w:rPr>
        <w:t>принят</w:t>
      </w:r>
      <w:r>
        <w:rPr>
          <w:rFonts w:ascii="Times New Roman" w:hAnsi="Times New Roman"/>
          <w:sz w:val="24"/>
          <w:szCs w:val="24"/>
        </w:rPr>
        <w:t>ы</w:t>
      </w:r>
      <w:r w:rsidR="00535F0F" w:rsidRPr="00AC11E2">
        <w:rPr>
          <w:rFonts w:ascii="Times New Roman" w:hAnsi="Times New Roman"/>
          <w:sz w:val="24"/>
          <w:szCs w:val="24"/>
        </w:rPr>
        <w:t xml:space="preserve"> решени</w:t>
      </w:r>
      <w:r>
        <w:rPr>
          <w:rFonts w:ascii="Times New Roman" w:hAnsi="Times New Roman"/>
          <w:sz w:val="24"/>
          <w:szCs w:val="24"/>
        </w:rPr>
        <w:t>я</w:t>
      </w:r>
      <w:r w:rsidR="00535F0F" w:rsidRPr="00AC11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 отказе в осуществлении зачета (возврата).</w:t>
      </w:r>
      <w:r w:rsidR="006153CC" w:rsidRPr="00AC11E2">
        <w:rPr>
          <w:rFonts w:ascii="Times New Roman" w:hAnsi="Times New Roman"/>
          <w:sz w:val="24"/>
          <w:szCs w:val="24"/>
        </w:rPr>
        <w:t xml:space="preserve"> </w:t>
      </w:r>
      <w:r w:rsidR="00535F0F" w:rsidRPr="00AC11E2">
        <w:rPr>
          <w:rFonts w:ascii="Times New Roman" w:hAnsi="Times New Roman"/>
          <w:sz w:val="24"/>
          <w:szCs w:val="24"/>
        </w:rPr>
        <w:t xml:space="preserve"> </w:t>
      </w:r>
    </w:p>
    <w:p w:rsidR="00C53145" w:rsidRDefault="00C53145" w:rsidP="0003273A">
      <w:pPr>
        <w:pStyle w:val="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r w:rsidR="001C2F1F" w:rsidRPr="00AC11E2">
        <w:rPr>
          <w:rFonts w:ascii="Times New Roman" w:hAnsi="Times New Roman"/>
          <w:sz w:val="24"/>
          <w:szCs w:val="24"/>
        </w:rPr>
        <w:t>.03.2015</w:t>
      </w:r>
      <w:r w:rsidR="00F53A32" w:rsidRPr="00AC11E2">
        <w:rPr>
          <w:rFonts w:ascii="Times New Roman" w:hAnsi="Times New Roman"/>
          <w:sz w:val="24"/>
          <w:szCs w:val="24"/>
        </w:rPr>
        <w:t xml:space="preserve"> </w:t>
      </w:r>
      <w:r w:rsidR="00D217E9" w:rsidRPr="00AC11E2">
        <w:rPr>
          <w:rFonts w:ascii="Times New Roman" w:hAnsi="Times New Roman"/>
          <w:sz w:val="24"/>
          <w:szCs w:val="24"/>
        </w:rPr>
        <w:t xml:space="preserve">Управлением Федеральной налоговой службы </w:t>
      </w:r>
      <w:r w:rsidR="00AC1440" w:rsidRPr="00AC11E2">
        <w:rPr>
          <w:rFonts w:ascii="Times New Roman" w:hAnsi="Times New Roman"/>
          <w:sz w:val="24"/>
          <w:szCs w:val="24"/>
        </w:rPr>
        <w:t xml:space="preserve">по </w:t>
      </w:r>
      <w:r w:rsidR="00EB57F1" w:rsidRPr="00EB57F1">
        <w:rPr>
          <w:rFonts w:ascii="Times New Roman" w:hAnsi="Times New Roman"/>
          <w:sz w:val="24"/>
          <w:szCs w:val="24"/>
        </w:rPr>
        <w:t>субъекту Российской Федерации</w:t>
      </w:r>
      <w:r w:rsidR="00EB57F1">
        <w:rPr>
          <w:rFonts w:ascii="Times New Roman" w:hAnsi="Times New Roman"/>
          <w:sz w:val="24"/>
          <w:szCs w:val="24"/>
        </w:rPr>
        <w:t xml:space="preserve"> </w:t>
      </w:r>
      <w:r w:rsidR="00D217E9" w:rsidRPr="00AC11E2">
        <w:rPr>
          <w:rFonts w:ascii="Times New Roman" w:hAnsi="Times New Roman"/>
          <w:sz w:val="24"/>
          <w:szCs w:val="24"/>
        </w:rPr>
        <w:t xml:space="preserve">(далее – Управление) получена </w:t>
      </w:r>
      <w:r>
        <w:rPr>
          <w:rFonts w:ascii="Times New Roman" w:hAnsi="Times New Roman"/>
          <w:sz w:val="24"/>
          <w:szCs w:val="24"/>
        </w:rPr>
        <w:t>жалоба</w:t>
      </w:r>
      <w:r w:rsidR="00753C3E" w:rsidRPr="00AC11E2">
        <w:rPr>
          <w:rFonts w:ascii="Times New Roman" w:hAnsi="Times New Roman"/>
          <w:sz w:val="24"/>
          <w:szCs w:val="24"/>
        </w:rPr>
        <w:t xml:space="preserve">, в которой </w:t>
      </w:r>
      <w:r w:rsidR="000F0F52" w:rsidRPr="00AC11E2">
        <w:rPr>
          <w:rFonts w:ascii="Times New Roman" w:hAnsi="Times New Roman"/>
          <w:sz w:val="24"/>
          <w:szCs w:val="24"/>
        </w:rPr>
        <w:t>выражено несогласие с</w:t>
      </w:r>
      <w:r w:rsidR="00E40024">
        <w:rPr>
          <w:rFonts w:ascii="Times New Roman" w:hAnsi="Times New Roman"/>
          <w:sz w:val="24"/>
          <w:szCs w:val="24"/>
        </w:rPr>
        <w:t xml:space="preserve"> указанным</w:t>
      </w:r>
      <w:r w:rsidR="00684600">
        <w:rPr>
          <w:rFonts w:ascii="Times New Roman" w:hAnsi="Times New Roman"/>
          <w:sz w:val="24"/>
          <w:szCs w:val="24"/>
        </w:rPr>
        <w:t>и</w:t>
      </w:r>
      <w:r w:rsidR="00E40024">
        <w:rPr>
          <w:rFonts w:ascii="Times New Roman" w:hAnsi="Times New Roman"/>
          <w:sz w:val="24"/>
          <w:szCs w:val="24"/>
        </w:rPr>
        <w:t xml:space="preserve"> ненормативным</w:t>
      </w:r>
      <w:r w:rsidR="00684600">
        <w:rPr>
          <w:rFonts w:ascii="Times New Roman" w:hAnsi="Times New Roman"/>
          <w:sz w:val="24"/>
          <w:szCs w:val="24"/>
        </w:rPr>
        <w:t>и</w:t>
      </w:r>
      <w:r w:rsidR="00E40024">
        <w:rPr>
          <w:rFonts w:ascii="Times New Roman" w:hAnsi="Times New Roman"/>
          <w:sz w:val="24"/>
          <w:szCs w:val="24"/>
        </w:rPr>
        <w:t xml:space="preserve"> акт</w:t>
      </w:r>
      <w:r w:rsidR="00684600">
        <w:rPr>
          <w:rFonts w:ascii="Times New Roman" w:hAnsi="Times New Roman"/>
          <w:sz w:val="24"/>
          <w:szCs w:val="24"/>
        </w:rPr>
        <w:t>ами</w:t>
      </w:r>
      <w:r w:rsidR="00E40024">
        <w:rPr>
          <w:rFonts w:ascii="Times New Roman" w:hAnsi="Times New Roman"/>
          <w:sz w:val="24"/>
          <w:szCs w:val="24"/>
        </w:rPr>
        <w:t xml:space="preserve"> по следующим основаниям.</w:t>
      </w:r>
    </w:p>
    <w:p w:rsidR="00E40024" w:rsidRDefault="00E40024" w:rsidP="0003273A">
      <w:pPr>
        <w:pStyle w:val="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пп.2 п.1 ст.219 НК РФ не </w:t>
      </w:r>
      <w:proofErr w:type="gramStart"/>
      <w:r>
        <w:rPr>
          <w:rFonts w:ascii="Times New Roman" w:hAnsi="Times New Roman"/>
          <w:sz w:val="24"/>
          <w:szCs w:val="24"/>
        </w:rPr>
        <w:t>указано</w:t>
      </w:r>
      <w:proofErr w:type="gramEnd"/>
      <w:r>
        <w:rPr>
          <w:rFonts w:ascii="Times New Roman" w:hAnsi="Times New Roman"/>
          <w:sz w:val="24"/>
          <w:szCs w:val="24"/>
        </w:rPr>
        <w:t xml:space="preserve"> какая форма обучения (дневная или вечерняя), но в актах камеральной проверки написана именно дневная. В договоре на обучение указана вечерняя форма, в самом дипломе не написана форма обучения, в приложении к диплому написано очно-заочная вечерняя форма обучения. </w:t>
      </w:r>
    </w:p>
    <w:p w:rsidR="00C53145" w:rsidRDefault="00E40024" w:rsidP="0003273A">
      <w:pPr>
        <w:pStyle w:val="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Обучение (второе высшее образование), за которое хотим произвести возврат денежных средств, проходило сразу после первого образования, учеба была весь учебный год, не так как заочное обучение.</w:t>
      </w:r>
    </w:p>
    <w:p w:rsidR="00BA7125" w:rsidRDefault="00BA7125" w:rsidP="00BA71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11E2">
        <w:rPr>
          <w:rFonts w:ascii="Times New Roman" w:hAnsi="Times New Roman"/>
          <w:sz w:val="24"/>
          <w:szCs w:val="24"/>
        </w:rPr>
        <w:t>Оценив доводы, изложенные в апелляционной жалобе, а также, исследовав имеющиеся в деле докум</w:t>
      </w:r>
      <w:r w:rsidR="0065292D" w:rsidRPr="00AC11E2">
        <w:rPr>
          <w:rFonts w:ascii="Times New Roman" w:hAnsi="Times New Roman"/>
          <w:sz w:val="24"/>
          <w:szCs w:val="24"/>
        </w:rPr>
        <w:t>енты, Управление считает жалобу</w:t>
      </w:r>
      <w:r w:rsidR="00E40024">
        <w:rPr>
          <w:rFonts w:ascii="Times New Roman" w:hAnsi="Times New Roman"/>
          <w:sz w:val="24"/>
          <w:szCs w:val="24"/>
        </w:rPr>
        <w:t xml:space="preserve"> не</w:t>
      </w:r>
      <w:r w:rsidR="0065292D" w:rsidRPr="00AC11E2">
        <w:rPr>
          <w:rFonts w:ascii="Times New Roman" w:hAnsi="Times New Roman"/>
          <w:sz w:val="24"/>
          <w:szCs w:val="24"/>
        </w:rPr>
        <w:t xml:space="preserve"> </w:t>
      </w:r>
      <w:r w:rsidRPr="00AC11E2">
        <w:rPr>
          <w:rFonts w:ascii="Times New Roman" w:hAnsi="Times New Roman"/>
          <w:sz w:val="24"/>
          <w:szCs w:val="24"/>
        </w:rPr>
        <w:t>подлежащей удовлетворению по следующим основаниям.</w:t>
      </w:r>
    </w:p>
    <w:p w:rsidR="00E40024" w:rsidRDefault="009A6A4A" w:rsidP="00BA71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30.07.2014 налогоплательщиком в налоговый орган представлены налоговые декларации по форме 3-НДФЛ за 2012, 2013 </w:t>
      </w:r>
      <w:r w:rsidR="00844D90">
        <w:rPr>
          <w:rFonts w:ascii="Times New Roman" w:hAnsi="Times New Roman"/>
          <w:sz w:val="24"/>
          <w:szCs w:val="24"/>
        </w:rPr>
        <w:t>гг.</w:t>
      </w:r>
      <w:r>
        <w:rPr>
          <w:rFonts w:ascii="Times New Roman" w:hAnsi="Times New Roman"/>
          <w:sz w:val="24"/>
          <w:szCs w:val="24"/>
        </w:rPr>
        <w:t xml:space="preserve">, в которых налогоплательщиком </w:t>
      </w:r>
      <w:r w:rsidR="007E789B">
        <w:rPr>
          <w:rFonts w:ascii="Times New Roman" w:hAnsi="Times New Roman"/>
          <w:sz w:val="24"/>
          <w:szCs w:val="24"/>
        </w:rPr>
        <w:t>заявлен социальный налоговый вычет за обучение ребенка (</w:t>
      </w:r>
      <w:r w:rsidR="00EB57F1">
        <w:rPr>
          <w:rFonts w:ascii="Times New Roman" w:hAnsi="Times New Roman"/>
          <w:sz w:val="24"/>
          <w:szCs w:val="24"/>
        </w:rPr>
        <w:t>ФЛ 1</w:t>
      </w:r>
      <w:r w:rsidR="007E789B">
        <w:rPr>
          <w:rFonts w:ascii="Times New Roman" w:hAnsi="Times New Roman"/>
          <w:sz w:val="24"/>
          <w:szCs w:val="24"/>
        </w:rPr>
        <w:t xml:space="preserve">) в размере 25 000 руб. и </w:t>
      </w:r>
      <w:r>
        <w:rPr>
          <w:rFonts w:ascii="Times New Roman" w:hAnsi="Times New Roman"/>
          <w:sz w:val="24"/>
          <w:szCs w:val="24"/>
        </w:rPr>
        <w:t>исчислена сумма налога, подлежащая возврату из бюджета за 2012, 2013 год в общей сумме 6 500 руб. (3250руб.+3250руб.).</w:t>
      </w:r>
      <w:proofErr w:type="gramEnd"/>
    </w:p>
    <w:p w:rsidR="00541F94" w:rsidRDefault="00541F94" w:rsidP="00BA71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Также 30.07.2014 </w:t>
      </w:r>
      <w:r w:rsidR="00EB57F1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 в Инспекцию представлены заявления от 30.07.2014 (</w:t>
      </w:r>
      <w:proofErr w:type="spellStart"/>
      <w:r>
        <w:rPr>
          <w:rFonts w:ascii="Times New Roman" w:hAnsi="Times New Roman"/>
          <w:sz w:val="24"/>
          <w:szCs w:val="24"/>
        </w:rPr>
        <w:t>вх</w:t>
      </w:r>
      <w:proofErr w:type="spellEnd"/>
      <w:r>
        <w:rPr>
          <w:rFonts w:ascii="Times New Roman" w:hAnsi="Times New Roman"/>
          <w:sz w:val="24"/>
          <w:szCs w:val="24"/>
        </w:rPr>
        <w:t>. от 30.07.2014) о возврате излишне уплаченного НДФЛ за 2012, 2013 гг. в сумме 6 500 руб.</w:t>
      </w:r>
      <w:r w:rsidRPr="00541F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(3250руб.+3250руб.), </w:t>
      </w:r>
      <w:proofErr w:type="gramStart"/>
      <w:r>
        <w:rPr>
          <w:rFonts w:ascii="Times New Roman" w:hAnsi="Times New Roman"/>
          <w:sz w:val="24"/>
          <w:szCs w:val="24"/>
        </w:rPr>
        <w:t>уведомления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о принятии которых вручены налогоплательщику лично 30.07.2014.</w:t>
      </w:r>
    </w:p>
    <w:p w:rsidR="0070295F" w:rsidRDefault="0070295F" w:rsidP="007029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ходе камеральных налоговых проверок данных деклараций налоговым органом установлено неправомерное заявление налогоплательщиком социального налогового вычета, поскольку пп.2 п.1 ст.219 НК РФ не предусмотрено предоставление </w:t>
      </w:r>
      <w:r>
        <w:rPr>
          <w:rFonts w:ascii="Times New Roman" w:eastAsiaTheme="minorHAnsi" w:hAnsi="Times New Roman"/>
          <w:sz w:val="24"/>
          <w:szCs w:val="24"/>
        </w:rPr>
        <w:t xml:space="preserve">налогоплательщику-родителю </w:t>
      </w:r>
      <w:r>
        <w:rPr>
          <w:rFonts w:ascii="Times New Roman" w:hAnsi="Times New Roman"/>
          <w:sz w:val="24"/>
          <w:szCs w:val="24"/>
        </w:rPr>
        <w:t xml:space="preserve">социального налогового вычета </w:t>
      </w:r>
      <w:r>
        <w:rPr>
          <w:rFonts w:ascii="Times New Roman" w:eastAsiaTheme="minorHAnsi" w:hAnsi="Times New Roman"/>
          <w:sz w:val="24"/>
          <w:szCs w:val="24"/>
        </w:rPr>
        <w:t xml:space="preserve">за </w:t>
      </w:r>
      <w:proofErr w:type="gramStart"/>
      <w:r>
        <w:rPr>
          <w:rFonts w:ascii="Times New Roman" w:eastAsiaTheme="minorHAnsi" w:hAnsi="Times New Roman"/>
          <w:sz w:val="24"/>
          <w:szCs w:val="24"/>
        </w:rPr>
        <w:t>обучение своих детей по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вечерней форме обучения.</w:t>
      </w:r>
    </w:p>
    <w:p w:rsidR="0070295F" w:rsidRDefault="0070295F" w:rsidP="0070295F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В связи с чем, в соответствии со ст.100 НК РФ Инспекцией составлены акты камеральной налоговой проверки, которые направлены в адрес налогоплательщика заказной корреспонденцией вместе с извещениями от 18.11.2014, от </w:t>
      </w:r>
      <w:r w:rsidR="00844D90">
        <w:rPr>
          <w:rFonts w:ascii="Times New Roman" w:eastAsiaTheme="minorHAnsi" w:hAnsi="Times New Roman"/>
          <w:sz w:val="24"/>
          <w:szCs w:val="24"/>
        </w:rPr>
        <w:t>21.11.2014 о времени и месте рассмотрения материалов камеральной налоговой проверки.</w:t>
      </w:r>
    </w:p>
    <w:p w:rsidR="00844D90" w:rsidRDefault="00EB57F1" w:rsidP="0070295F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Х</w:t>
      </w:r>
      <w:r w:rsidR="00844D90">
        <w:rPr>
          <w:rFonts w:ascii="Times New Roman" w:eastAsiaTheme="minorHAnsi" w:hAnsi="Times New Roman"/>
          <w:sz w:val="24"/>
          <w:szCs w:val="24"/>
        </w:rPr>
        <w:t xml:space="preserve"> в соответствии с п.6 ст.100 НК РФ представлены письменные возражения от 24.11.2014 (</w:t>
      </w:r>
      <w:proofErr w:type="spellStart"/>
      <w:r w:rsidR="00844D90">
        <w:rPr>
          <w:rFonts w:ascii="Times New Roman" w:eastAsiaTheme="minorHAnsi" w:hAnsi="Times New Roman"/>
          <w:sz w:val="24"/>
          <w:szCs w:val="24"/>
        </w:rPr>
        <w:t>вх</w:t>
      </w:r>
      <w:proofErr w:type="spellEnd"/>
      <w:r w:rsidR="00844D90">
        <w:rPr>
          <w:rFonts w:ascii="Times New Roman" w:eastAsiaTheme="minorHAnsi" w:hAnsi="Times New Roman"/>
          <w:sz w:val="24"/>
          <w:szCs w:val="24"/>
        </w:rPr>
        <w:t xml:space="preserve">. от 24.11.2014).  </w:t>
      </w:r>
    </w:p>
    <w:p w:rsidR="0070295F" w:rsidRDefault="00844D90" w:rsidP="00BA71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15.01.2015 и 16.01.2015 в присутствии </w:t>
      </w:r>
      <w:r w:rsidR="00EB57F1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 состоял</w:t>
      </w:r>
      <w:r w:rsidR="00280E13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сь рассмотрени</w:t>
      </w:r>
      <w:r w:rsidR="00280E13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материалов камеральных налоговых проверок налоговых деклараций по форме 3-НДФЛ за 2012, 2013</w:t>
      </w:r>
      <w:r w:rsidR="00EB57F1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гг., письменных возражений налогоплательщика</w:t>
      </w:r>
      <w:r w:rsidR="00280E13">
        <w:rPr>
          <w:rFonts w:ascii="Times New Roman" w:hAnsi="Times New Roman"/>
          <w:sz w:val="24"/>
          <w:szCs w:val="24"/>
        </w:rPr>
        <w:t xml:space="preserve">, по результатам которых налоговым органом приняты решения </w:t>
      </w:r>
      <w:r w:rsidR="00C51A46">
        <w:rPr>
          <w:rFonts w:ascii="Times New Roman" w:hAnsi="Times New Roman"/>
          <w:sz w:val="24"/>
          <w:szCs w:val="24"/>
        </w:rPr>
        <w:t>от 26.01.2015 о продлении срока рассмотрения материалов налоговой проверки, решения от 26.01.2015 о проведении дополнительных мероприятий налогового контроля. Данные решения вручены налогоплательщику лично 02.02.2015 вместе с извещениями от 26.01.2015, от 30.01.2015 о времени и месте рассмотрения материалов камеральной налоговой проверки.</w:t>
      </w:r>
    </w:p>
    <w:p w:rsidR="007943CF" w:rsidRDefault="00C51A46" w:rsidP="00BA71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Инспекцией в соответствии со ст.93.1 НК РФ в ИФНС России направлено поручение об истребован</w:t>
      </w:r>
      <w:proofErr w:type="gramStart"/>
      <w:r>
        <w:rPr>
          <w:rFonts w:ascii="Times New Roman" w:hAnsi="Times New Roman"/>
          <w:sz w:val="24"/>
          <w:szCs w:val="24"/>
        </w:rPr>
        <w:t xml:space="preserve">ии у </w:t>
      </w:r>
      <w:r w:rsidR="00EB57F1">
        <w:rPr>
          <w:rFonts w:ascii="Times New Roman" w:hAnsi="Times New Roman"/>
          <w:sz w:val="24"/>
          <w:szCs w:val="24"/>
        </w:rPr>
        <w:t>у</w:t>
      </w:r>
      <w:proofErr w:type="gramEnd"/>
      <w:r w:rsidR="00EB57F1">
        <w:rPr>
          <w:rFonts w:ascii="Times New Roman" w:hAnsi="Times New Roman"/>
          <w:sz w:val="24"/>
          <w:szCs w:val="24"/>
        </w:rPr>
        <w:t>чебного учреждения ЮЛ 1</w:t>
      </w:r>
      <w:r>
        <w:rPr>
          <w:rFonts w:ascii="Times New Roman" w:hAnsi="Times New Roman"/>
          <w:sz w:val="24"/>
          <w:szCs w:val="24"/>
        </w:rPr>
        <w:t xml:space="preserve"> </w:t>
      </w:r>
      <w:r w:rsidR="007943CF">
        <w:rPr>
          <w:rFonts w:ascii="Times New Roman" w:hAnsi="Times New Roman"/>
          <w:sz w:val="24"/>
          <w:szCs w:val="24"/>
        </w:rPr>
        <w:t xml:space="preserve">информации о форме обучения </w:t>
      </w:r>
      <w:r w:rsidR="00EB57F1">
        <w:rPr>
          <w:rFonts w:ascii="Times New Roman" w:hAnsi="Times New Roman"/>
          <w:sz w:val="24"/>
          <w:szCs w:val="24"/>
        </w:rPr>
        <w:t>ФЛ 1</w:t>
      </w:r>
      <w:r w:rsidR="007943CF">
        <w:rPr>
          <w:rFonts w:ascii="Times New Roman" w:hAnsi="Times New Roman"/>
          <w:sz w:val="24"/>
          <w:szCs w:val="24"/>
        </w:rPr>
        <w:t>, на основании которого ИФНС России выставлено требование от 09.02.2015.</w:t>
      </w:r>
    </w:p>
    <w:p w:rsidR="00860D04" w:rsidRDefault="00860D04" w:rsidP="00BA71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ответ на поручение, требование от 09.02.2015 </w:t>
      </w:r>
      <w:r w:rsidR="00EB57F1">
        <w:rPr>
          <w:rFonts w:ascii="Times New Roman" w:hAnsi="Times New Roman"/>
          <w:sz w:val="24"/>
          <w:szCs w:val="24"/>
        </w:rPr>
        <w:t>ЮЛ 1</w:t>
      </w:r>
      <w:r>
        <w:rPr>
          <w:rFonts w:ascii="Times New Roman" w:hAnsi="Times New Roman"/>
          <w:sz w:val="24"/>
          <w:szCs w:val="24"/>
        </w:rPr>
        <w:t xml:space="preserve"> представлено письмо от 12.02.2015 (</w:t>
      </w:r>
      <w:proofErr w:type="spellStart"/>
      <w:r>
        <w:rPr>
          <w:rFonts w:ascii="Times New Roman" w:hAnsi="Times New Roman"/>
          <w:sz w:val="24"/>
          <w:szCs w:val="24"/>
        </w:rPr>
        <w:t>вх</w:t>
      </w:r>
      <w:proofErr w:type="spellEnd"/>
      <w:r>
        <w:rPr>
          <w:rFonts w:ascii="Times New Roman" w:hAnsi="Times New Roman"/>
          <w:sz w:val="24"/>
          <w:szCs w:val="24"/>
        </w:rPr>
        <w:t>. от 13.02.2015).</w:t>
      </w:r>
    </w:p>
    <w:p w:rsidR="0093169F" w:rsidRDefault="0093169F" w:rsidP="00BA71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 результатам рассмотрени</w:t>
      </w:r>
      <w:r w:rsidR="00CA417D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материалов камеральных налоговых проверок, состоявши</w:t>
      </w:r>
      <w:r w:rsidR="00CA417D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ся 20.02.2015 в присутствии извещенного надлежащим образом налогоплательщика, </w:t>
      </w:r>
      <w:r w:rsidR="00AD3AC9">
        <w:rPr>
          <w:rFonts w:ascii="Times New Roman" w:hAnsi="Times New Roman"/>
          <w:sz w:val="24"/>
          <w:szCs w:val="24"/>
        </w:rPr>
        <w:t>Инспекцией приняты решения от 26.02.2015 об отказе в привлечении к ответственности за совершение налогового правонарушения, в соответствии с которыми налогоплательщику уменьшена сумма налога на доходы физических лиц, подлежащая возврату из бюджета, за 2012, 2013 гг. в общей сумме 6 500 руб. (3 250руб.+3250руб.).</w:t>
      </w:r>
      <w:proofErr w:type="gramEnd"/>
    </w:p>
    <w:p w:rsidR="00AD3AC9" w:rsidRDefault="00AD3AC9" w:rsidP="00BA71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12.11.2014 налоговым органом приняты решения об отказе в осуществлении зачета (возврата).</w:t>
      </w:r>
    </w:p>
    <w:p w:rsidR="00AD3AC9" w:rsidRPr="00AD3AC9" w:rsidRDefault="00AD3AC9" w:rsidP="00AD3AC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 согласившись с данными решениями налогового органа, </w:t>
      </w:r>
      <w:r w:rsidR="002D30CE">
        <w:rPr>
          <w:rFonts w:ascii="Times New Roman" w:hAnsi="Times New Roman"/>
          <w:sz w:val="24"/>
          <w:szCs w:val="24"/>
        </w:rPr>
        <w:t xml:space="preserve">Х </w:t>
      </w:r>
      <w:r>
        <w:rPr>
          <w:rFonts w:ascii="Times New Roman" w:hAnsi="Times New Roman"/>
          <w:sz w:val="24"/>
          <w:szCs w:val="24"/>
        </w:rPr>
        <w:t xml:space="preserve">представлены жалобы. </w:t>
      </w:r>
      <w:r w:rsidRPr="00BD6A6B">
        <w:rPr>
          <w:rFonts w:ascii="Times New Roman" w:eastAsia="Times New Roman" w:hAnsi="Times New Roman"/>
          <w:sz w:val="24"/>
          <w:szCs w:val="24"/>
          <w:lang w:eastAsia="ru-RU"/>
        </w:rPr>
        <w:t>Относительно существа приведенных налогоплательщиком в жалобе доводов Управление сообщает следующее.</w:t>
      </w:r>
    </w:p>
    <w:p w:rsidR="006066DD" w:rsidRDefault="006066DD" w:rsidP="006066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В соответствии с пп.2 п.1 ст.219 НК РФ при определении размера налоговой базы в соответствии с </w:t>
      </w:r>
      <w:hyperlink r:id="rId9" w:history="1">
        <w:r>
          <w:rPr>
            <w:rFonts w:ascii="Times New Roman" w:eastAsiaTheme="minorHAnsi" w:hAnsi="Times New Roman"/>
            <w:color w:val="0000FF"/>
            <w:sz w:val="24"/>
            <w:szCs w:val="24"/>
          </w:rPr>
          <w:t>п.3 ст.210</w:t>
        </w:r>
      </w:hyperlink>
      <w:r>
        <w:rPr>
          <w:rFonts w:ascii="Times New Roman" w:eastAsiaTheme="minorHAnsi" w:hAnsi="Times New Roman"/>
          <w:sz w:val="24"/>
          <w:szCs w:val="24"/>
        </w:rPr>
        <w:t xml:space="preserve"> НК РФ налогоплательщик имеет право на получение социального налогового вычета в сумме, уплаченной налогоплательщиком-родителем за обучение своих детей в возрасте до 24 лет, налогоплательщиком-опекуном (налогоплательщиком-попечителем) за обучение своих подопечных в возрасте до 18 лет по очной форме обучения в образовательных учреждениях, - в размере фактически произведенных расходов на это обучение, но не более 50 000 рублей на каждого ребенка в общей сумме на обоих родителей (опекуна или попечителя).</w:t>
      </w:r>
    </w:p>
    <w:p w:rsidR="006066DD" w:rsidRDefault="006066DD" w:rsidP="006066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Указанный социальный налоговый вычет предоставляется при налич</w:t>
      </w:r>
      <w:proofErr w:type="gramStart"/>
      <w:r>
        <w:rPr>
          <w:rFonts w:ascii="Times New Roman" w:eastAsiaTheme="minorHAnsi" w:hAnsi="Times New Roman"/>
          <w:sz w:val="24"/>
          <w:szCs w:val="24"/>
        </w:rPr>
        <w:t>ии у о</w:t>
      </w:r>
      <w:proofErr w:type="gramEnd"/>
      <w:r>
        <w:rPr>
          <w:rFonts w:ascii="Times New Roman" w:eastAsiaTheme="minorHAnsi" w:hAnsi="Times New Roman"/>
          <w:sz w:val="24"/>
          <w:szCs w:val="24"/>
        </w:rPr>
        <w:t>бразовательного учреждения соответствующей лицензии или иного документа, который подтверждает статус учебного заведения, а также представлении налогоплательщиком документов, подтверждающих его фактические расходы за обучение.</w:t>
      </w:r>
    </w:p>
    <w:p w:rsidR="00402F36" w:rsidRDefault="00402F36" w:rsidP="006066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Таким образом, возможность получения налогоплательщику-родителю социального налогового вычета за обучение ребенка ставится в зависимость от формы обучения.</w:t>
      </w:r>
    </w:p>
    <w:p w:rsidR="00402F36" w:rsidRDefault="00402F36" w:rsidP="00402F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Налогоплательщик-родитель вправе получить социальный налоговый вычет, предусмотренный </w:t>
      </w:r>
      <w:hyperlink r:id="rId10" w:history="1">
        <w:r>
          <w:rPr>
            <w:rFonts w:ascii="Times New Roman" w:eastAsiaTheme="minorHAnsi" w:hAnsi="Times New Roman"/>
            <w:color w:val="0000FF"/>
            <w:sz w:val="24"/>
            <w:szCs w:val="24"/>
          </w:rPr>
          <w:t>пп.2 п.1 ст.219</w:t>
        </w:r>
      </w:hyperlink>
      <w:r>
        <w:rPr>
          <w:rFonts w:ascii="Times New Roman" w:eastAsiaTheme="minorHAnsi" w:hAnsi="Times New Roman"/>
          <w:sz w:val="24"/>
          <w:szCs w:val="24"/>
        </w:rPr>
        <w:t xml:space="preserve"> НК РФ, только при наличии в договоре с учебным заведением записи, подтверждающей очную форму обучения его ребенка, или при представлении справки образовательного учреждения, содержащей данные о предоставлении образовательных услуг в конкретном налоговом периоде по очной форме.</w:t>
      </w:r>
    </w:p>
    <w:p w:rsidR="00D0633F" w:rsidRPr="00B47632" w:rsidRDefault="00D0633F" w:rsidP="00D0633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47632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Согласно п.1.1. </w:t>
      </w:r>
      <w:r w:rsidR="000A1140">
        <w:rPr>
          <w:rFonts w:ascii="Times New Roman" w:eastAsiaTheme="minorHAnsi" w:hAnsi="Times New Roman"/>
          <w:sz w:val="24"/>
          <w:szCs w:val="24"/>
        </w:rPr>
        <w:t>договора от 01.10.2012 о подготовке специалиста по образовательной программе дополнительного профессионального образования с полным возмещением затрат на обучение</w:t>
      </w:r>
      <w:r w:rsidR="000A114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47632">
        <w:rPr>
          <w:rFonts w:ascii="Times New Roman" w:eastAsia="Times New Roman" w:hAnsi="Times New Roman"/>
          <w:sz w:val="24"/>
          <w:szCs w:val="24"/>
          <w:lang w:eastAsia="ru-RU"/>
        </w:rPr>
        <w:t xml:space="preserve">редметом договора является подготовка специалиста по образовательной программе дополнительного профессионального образования с полным возмещением затрат на обучение </w:t>
      </w:r>
      <w:r w:rsidR="002D30CE">
        <w:rPr>
          <w:rFonts w:ascii="Times New Roman" w:eastAsia="Times New Roman" w:hAnsi="Times New Roman"/>
          <w:sz w:val="24"/>
          <w:szCs w:val="24"/>
          <w:lang w:eastAsia="ru-RU"/>
        </w:rPr>
        <w:t>ФЛ 1</w:t>
      </w:r>
      <w:r w:rsidRPr="00B47632">
        <w:rPr>
          <w:rFonts w:ascii="Times New Roman" w:eastAsia="Times New Roman" w:hAnsi="Times New Roman"/>
          <w:sz w:val="24"/>
          <w:szCs w:val="24"/>
          <w:lang w:eastAsia="ru-RU"/>
        </w:rPr>
        <w:t xml:space="preserve"> (Слушатель) 1992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47632">
        <w:rPr>
          <w:rFonts w:ascii="Times New Roman" w:eastAsia="Times New Roman" w:hAnsi="Times New Roman"/>
          <w:sz w:val="24"/>
          <w:szCs w:val="24"/>
          <w:lang w:eastAsia="ru-RU"/>
        </w:rPr>
        <w:t>г.р. по специальности «Экономика и управление на предприятиях АПК» с присвоением квалификации Экономист-менеджер со сроком обучения 3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года</w:t>
      </w:r>
      <w:r w:rsidRPr="00B47632">
        <w:rPr>
          <w:rFonts w:ascii="Times New Roman" w:eastAsia="Times New Roman" w:hAnsi="Times New Roman"/>
          <w:sz w:val="24"/>
          <w:szCs w:val="24"/>
          <w:lang w:eastAsia="ru-RU"/>
        </w:rPr>
        <w:t>, принятым на 4 курс; Форма обучения – вечерняя.</w:t>
      </w:r>
      <w:proofErr w:type="gramEnd"/>
    </w:p>
    <w:p w:rsidR="00D0633F" w:rsidRDefault="00B77A37" w:rsidP="00D063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Согласно</w:t>
      </w:r>
      <w:r w:rsidR="00D0633F">
        <w:rPr>
          <w:rFonts w:ascii="Times New Roman" w:hAnsi="Times New Roman"/>
          <w:sz w:val="24"/>
          <w:szCs w:val="24"/>
        </w:rPr>
        <w:t xml:space="preserve"> с</w:t>
      </w:r>
      <w:r w:rsidR="00D0633F" w:rsidRPr="00D0633F">
        <w:rPr>
          <w:rFonts w:ascii="Times New Roman" w:hAnsi="Times New Roman"/>
          <w:sz w:val="24"/>
          <w:szCs w:val="24"/>
        </w:rPr>
        <w:t>правк</w:t>
      </w:r>
      <w:r w:rsidR="00CA417D">
        <w:rPr>
          <w:rFonts w:ascii="Times New Roman" w:hAnsi="Times New Roman"/>
          <w:sz w:val="24"/>
          <w:szCs w:val="24"/>
        </w:rPr>
        <w:t>и</w:t>
      </w:r>
      <w:r w:rsidR="00D0633F" w:rsidRPr="00D0633F">
        <w:rPr>
          <w:rFonts w:ascii="Times New Roman" w:hAnsi="Times New Roman"/>
          <w:sz w:val="24"/>
          <w:szCs w:val="24"/>
        </w:rPr>
        <w:t xml:space="preserve"> Государственн</w:t>
      </w:r>
      <w:r w:rsidR="002D30CE">
        <w:rPr>
          <w:rFonts w:ascii="Times New Roman" w:hAnsi="Times New Roman"/>
          <w:sz w:val="24"/>
          <w:szCs w:val="24"/>
        </w:rPr>
        <w:t>ого</w:t>
      </w:r>
      <w:r w:rsidR="00D0633F" w:rsidRPr="00D0633F">
        <w:rPr>
          <w:rFonts w:ascii="Times New Roman" w:hAnsi="Times New Roman"/>
          <w:sz w:val="24"/>
          <w:szCs w:val="24"/>
        </w:rPr>
        <w:t xml:space="preserve"> </w:t>
      </w:r>
      <w:r w:rsidR="002D30CE" w:rsidRPr="00D0633F">
        <w:rPr>
          <w:rFonts w:ascii="Times New Roman" w:hAnsi="Times New Roman"/>
          <w:sz w:val="24"/>
          <w:szCs w:val="24"/>
        </w:rPr>
        <w:t>аграрн</w:t>
      </w:r>
      <w:r w:rsidR="002D30CE">
        <w:rPr>
          <w:rFonts w:ascii="Times New Roman" w:hAnsi="Times New Roman"/>
          <w:sz w:val="24"/>
          <w:szCs w:val="24"/>
        </w:rPr>
        <w:t>ого</w:t>
      </w:r>
      <w:r w:rsidR="002D30CE" w:rsidRPr="00D0633F">
        <w:rPr>
          <w:rFonts w:ascii="Times New Roman" w:hAnsi="Times New Roman"/>
          <w:sz w:val="24"/>
          <w:szCs w:val="24"/>
        </w:rPr>
        <w:t xml:space="preserve"> </w:t>
      </w:r>
      <w:r w:rsidR="00D0633F" w:rsidRPr="00D0633F">
        <w:rPr>
          <w:rFonts w:ascii="Times New Roman" w:hAnsi="Times New Roman"/>
          <w:sz w:val="24"/>
          <w:szCs w:val="24"/>
        </w:rPr>
        <w:t>университет</w:t>
      </w:r>
      <w:r w:rsidR="002D30CE">
        <w:rPr>
          <w:rFonts w:ascii="Times New Roman" w:hAnsi="Times New Roman"/>
          <w:sz w:val="24"/>
          <w:szCs w:val="24"/>
        </w:rPr>
        <w:t>а (ЮЛ 1)</w:t>
      </w:r>
      <w:r w:rsidR="00D0633F" w:rsidRPr="00D0633F">
        <w:rPr>
          <w:rFonts w:ascii="Times New Roman" w:hAnsi="Times New Roman"/>
          <w:sz w:val="24"/>
          <w:szCs w:val="24"/>
        </w:rPr>
        <w:t xml:space="preserve"> </w:t>
      </w:r>
      <w:r w:rsidR="00D0633F">
        <w:rPr>
          <w:rFonts w:ascii="Times New Roman" w:hAnsi="Times New Roman"/>
          <w:sz w:val="24"/>
          <w:szCs w:val="24"/>
        </w:rPr>
        <w:t>от 22.07.2014</w:t>
      </w:r>
      <w:r w:rsidR="00D0633F" w:rsidRPr="00D0633F">
        <w:rPr>
          <w:rFonts w:ascii="Times New Roman" w:hAnsi="Times New Roman"/>
          <w:sz w:val="24"/>
          <w:szCs w:val="24"/>
        </w:rPr>
        <w:t xml:space="preserve"> </w:t>
      </w:r>
      <w:r w:rsidR="002D30CE">
        <w:rPr>
          <w:rFonts w:ascii="Times New Roman" w:hAnsi="Times New Roman"/>
          <w:sz w:val="24"/>
          <w:szCs w:val="24"/>
        </w:rPr>
        <w:t>ФЛ 1</w:t>
      </w:r>
      <w:r w:rsidR="00D0633F" w:rsidRPr="00D0633F">
        <w:rPr>
          <w:rFonts w:ascii="Times New Roman" w:hAnsi="Times New Roman"/>
          <w:sz w:val="24"/>
          <w:szCs w:val="24"/>
        </w:rPr>
        <w:t xml:space="preserve"> являлся студентом 4 курса дополнительного профессионального образования по специальности «Экономика и </w:t>
      </w:r>
      <w:r w:rsidR="00D0633F">
        <w:rPr>
          <w:rFonts w:ascii="Times New Roman" w:hAnsi="Times New Roman"/>
          <w:sz w:val="24"/>
          <w:szCs w:val="24"/>
        </w:rPr>
        <w:t>управление на предприятиях АПК», в которой не указан учебный период и форма обучения.</w:t>
      </w:r>
      <w:proofErr w:type="gramEnd"/>
    </w:p>
    <w:p w:rsidR="0015746B" w:rsidRDefault="00D0633F" w:rsidP="00D0633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0633F">
        <w:rPr>
          <w:rFonts w:ascii="Times New Roman" w:eastAsiaTheme="minorHAnsi" w:hAnsi="Times New Roman"/>
          <w:sz w:val="24"/>
          <w:szCs w:val="24"/>
        </w:rPr>
        <w:t xml:space="preserve">В ходе рассмотрения материалов камеральной налоговой проверки </w:t>
      </w:r>
      <w:r w:rsidR="002D30CE">
        <w:rPr>
          <w:rFonts w:ascii="Times New Roman" w:eastAsiaTheme="minorHAnsi" w:hAnsi="Times New Roman"/>
          <w:sz w:val="24"/>
          <w:szCs w:val="24"/>
        </w:rPr>
        <w:t>Х</w:t>
      </w:r>
      <w:r w:rsidRPr="00D0633F">
        <w:rPr>
          <w:rFonts w:ascii="Times New Roman" w:eastAsiaTheme="minorHAnsi" w:hAnsi="Times New Roman"/>
          <w:sz w:val="24"/>
          <w:szCs w:val="24"/>
        </w:rPr>
        <w:t xml:space="preserve"> дополнительно представлена копия </w:t>
      </w:r>
      <w:r>
        <w:rPr>
          <w:rFonts w:ascii="Times New Roman" w:eastAsiaTheme="minorHAnsi" w:hAnsi="Times New Roman"/>
          <w:sz w:val="24"/>
          <w:szCs w:val="24"/>
        </w:rPr>
        <w:t>с</w:t>
      </w:r>
      <w:r w:rsidRPr="00D0633F">
        <w:rPr>
          <w:rFonts w:ascii="Times New Roman" w:hAnsi="Times New Roman"/>
          <w:sz w:val="24"/>
          <w:szCs w:val="24"/>
        </w:rPr>
        <w:t>правк</w:t>
      </w:r>
      <w:r>
        <w:rPr>
          <w:rFonts w:ascii="Times New Roman" w:hAnsi="Times New Roman"/>
          <w:sz w:val="24"/>
          <w:szCs w:val="24"/>
        </w:rPr>
        <w:t>и</w:t>
      </w:r>
      <w:r w:rsidRPr="00D0633F">
        <w:rPr>
          <w:rFonts w:ascii="Times New Roman" w:hAnsi="Times New Roman"/>
          <w:sz w:val="24"/>
          <w:szCs w:val="24"/>
        </w:rPr>
        <w:t xml:space="preserve"> </w:t>
      </w:r>
      <w:r w:rsidR="002D30CE">
        <w:rPr>
          <w:rFonts w:ascii="Times New Roman" w:hAnsi="Times New Roman"/>
          <w:sz w:val="24"/>
          <w:szCs w:val="24"/>
        </w:rPr>
        <w:t>ЮЛ 1</w:t>
      </w:r>
      <w:r w:rsidRPr="00D0633F">
        <w:rPr>
          <w:rFonts w:ascii="Times New Roman" w:hAnsi="Times New Roman"/>
          <w:sz w:val="24"/>
          <w:szCs w:val="24"/>
        </w:rPr>
        <w:t xml:space="preserve"> от 22.07.2014, </w:t>
      </w:r>
      <w:r w:rsidR="0015746B">
        <w:rPr>
          <w:rFonts w:ascii="Times New Roman" w:hAnsi="Times New Roman"/>
          <w:sz w:val="24"/>
          <w:szCs w:val="24"/>
        </w:rPr>
        <w:t xml:space="preserve">согласно которой </w:t>
      </w:r>
      <w:r w:rsidR="002D30CE">
        <w:rPr>
          <w:rFonts w:ascii="Times New Roman" w:hAnsi="Times New Roman"/>
          <w:sz w:val="24"/>
          <w:szCs w:val="24"/>
        </w:rPr>
        <w:t>ФЛ 1</w:t>
      </w:r>
      <w:r w:rsidR="0015746B">
        <w:rPr>
          <w:rFonts w:ascii="Times New Roman" w:hAnsi="Times New Roman"/>
          <w:sz w:val="24"/>
          <w:szCs w:val="24"/>
        </w:rPr>
        <w:t xml:space="preserve"> в период с 01.10.2011 по 01.07.2014 обучался в очной (вечерней форме) по специальности «Экономика и управление на предприятиях (по отраслям)».</w:t>
      </w:r>
    </w:p>
    <w:p w:rsidR="0015746B" w:rsidRDefault="0015746B" w:rsidP="00D0633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Согласно приложения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к диплому специалиста от 27.06.2014 </w:t>
      </w:r>
      <w:r w:rsidR="002D30CE">
        <w:rPr>
          <w:rFonts w:ascii="Times New Roman" w:hAnsi="Times New Roman"/>
          <w:sz w:val="24"/>
          <w:szCs w:val="24"/>
        </w:rPr>
        <w:t>ФЛ 1</w:t>
      </w:r>
      <w:r>
        <w:rPr>
          <w:rFonts w:ascii="Times New Roman" w:hAnsi="Times New Roman"/>
          <w:sz w:val="24"/>
          <w:szCs w:val="24"/>
        </w:rPr>
        <w:t xml:space="preserve"> присвоена квалификация экономист-менеджер по специальности 080502 «Экономика и управление </w:t>
      </w:r>
      <w:r>
        <w:rPr>
          <w:rFonts w:ascii="Times New Roman" w:hAnsi="Times New Roman"/>
          <w:sz w:val="24"/>
          <w:szCs w:val="24"/>
        </w:rPr>
        <w:lastRenderedPageBreak/>
        <w:t xml:space="preserve">на предприятии (по отраслям), срок освоения программы </w:t>
      </w:r>
      <w:proofErr w:type="spellStart"/>
      <w:r>
        <w:rPr>
          <w:rFonts w:ascii="Times New Roman" w:hAnsi="Times New Roman"/>
          <w:sz w:val="24"/>
          <w:szCs w:val="24"/>
        </w:rPr>
        <w:t>бакалавриата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специалитета</w:t>
      </w:r>
      <w:proofErr w:type="spellEnd"/>
      <w:r>
        <w:rPr>
          <w:rFonts w:ascii="Times New Roman" w:hAnsi="Times New Roman"/>
          <w:sz w:val="24"/>
          <w:szCs w:val="24"/>
        </w:rPr>
        <w:t xml:space="preserve"> в очной форме обучения.</w:t>
      </w:r>
    </w:p>
    <w:p w:rsidR="008704ED" w:rsidRDefault="008704ED" w:rsidP="008704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Вместе с тем на стр. 4 приложения к диплому форма обучения указана – очно-заочная (вечерняя).</w:t>
      </w:r>
    </w:p>
    <w:p w:rsidR="00860D04" w:rsidRDefault="00860D04" w:rsidP="008704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Таким образом, из представленных налогоплательщиком к налоговым декларациям по форме 3-НДФЛ за 2012, 2013 гг., а также в ходе рассмотрения материалов камеральных налоговых проверок документов не представляется возможным определить форму обучения </w:t>
      </w:r>
      <w:r w:rsidR="002D30CE">
        <w:rPr>
          <w:rFonts w:ascii="Times New Roman" w:hAnsi="Times New Roman"/>
          <w:sz w:val="24"/>
          <w:szCs w:val="24"/>
        </w:rPr>
        <w:t>ФЛ 1.</w:t>
      </w:r>
    </w:p>
    <w:p w:rsidR="00860D04" w:rsidRDefault="00860D04" w:rsidP="00860D0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целью установления действительной формы обучения </w:t>
      </w:r>
      <w:r w:rsidR="002D30CE">
        <w:rPr>
          <w:rFonts w:ascii="Times New Roman" w:hAnsi="Times New Roman"/>
          <w:sz w:val="24"/>
          <w:szCs w:val="24"/>
        </w:rPr>
        <w:t>ФЛ 1</w:t>
      </w:r>
      <w:r>
        <w:rPr>
          <w:rFonts w:ascii="Times New Roman" w:hAnsi="Times New Roman"/>
          <w:sz w:val="24"/>
          <w:szCs w:val="24"/>
        </w:rPr>
        <w:t xml:space="preserve"> налоговым органом в рамках дополнительных мероприятий налогового контроля Инспекцией в соответствии со ст.93.1 НК РФ в ИФНС России направлено поручение об истребовании </w:t>
      </w:r>
      <w:proofErr w:type="gramStart"/>
      <w:r>
        <w:rPr>
          <w:rFonts w:ascii="Times New Roman" w:hAnsi="Times New Roman"/>
          <w:sz w:val="24"/>
          <w:szCs w:val="24"/>
        </w:rPr>
        <w:t>у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E3A7F">
        <w:rPr>
          <w:rFonts w:ascii="Times New Roman" w:hAnsi="Times New Roman"/>
          <w:sz w:val="24"/>
          <w:szCs w:val="24"/>
        </w:rPr>
        <w:t>ЮЛ</w:t>
      </w:r>
      <w:proofErr w:type="gramEnd"/>
      <w:r w:rsidR="009E3A7F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 xml:space="preserve"> информации о форме обучения </w:t>
      </w:r>
      <w:r w:rsidR="009E3A7F">
        <w:rPr>
          <w:rFonts w:ascii="Times New Roman" w:hAnsi="Times New Roman"/>
          <w:sz w:val="24"/>
          <w:szCs w:val="24"/>
        </w:rPr>
        <w:t>ФЛ 1</w:t>
      </w:r>
      <w:r>
        <w:rPr>
          <w:rFonts w:ascii="Times New Roman" w:hAnsi="Times New Roman"/>
          <w:sz w:val="24"/>
          <w:szCs w:val="24"/>
        </w:rPr>
        <w:t xml:space="preserve">, на основании которого ИФНС России </w:t>
      </w:r>
      <w:r w:rsidR="009E3A7F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ыставлено требование от 09.02.2015.</w:t>
      </w:r>
    </w:p>
    <w:p w:rsidR="00860D04" w:rsidRDefault="00860D04" w:rsidP="00860D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ответ на поручение, требование от 09.02.2015 </w:t>
      </w:r>
      <w:r w:rsidR="009E3A7F">
        <w:rPr>
          <w:rFonts w:ascii="Times New Roman" w:hAnsi="Times New Roman"/>
          <w:sz w:val="24"/>
          <w:szCs w:val="24"/>
        </w:rPr>
        <w:t>ЮЛ 1</w:t>
      </w:r>
      <w:r>
        <w:rPr>
          <w:rFonts w:ascii="Times New Roman" w:hAnsi="Times New Roman"/>
          <w:sz w:val="24"/>
          <w:szCs w:val="24"/>
        </w:rPr>
        <w:t xml:space="preserve"> представлено письмо от 12.02.2015 (</w:t>
      </w:r>
      <w:proofErr w:type="spellStart"/>
      <w:r>
        <w:rPr>
          <w:rFonts w:ascii="Times New Roman" w:hAnsi="Times New Roman"/>
          <w:sz w:val="24"/>
          <w:szCs w:val="24"/>
        </w:rPr>
        <w:t>вх</w:t>
      </w:r>
      <w:proofErr w:type="spellEnd"/>
      <w:r>
        <w:rPr>
          <w:rFonts w:ascii="Times New Roman" w:hAnsi="Times New Roman"/>
          <w:sz w:val="24"/>
          <w:szCs w:val="24"/>
        </w:rPr>
        <w:t xml:space="preserve">. от 13.02.2015) с приложением справки от 11.02.2015, согласно которой </w:t>
      </w:r>
      <w:r w:rsidR="009E3A7F">
        <w:rPr>
          <w:rFonts w:ascii="Times New Roman" w:hAnsi="Times New Roman"/>
          <w:sz w:val="24"/>
          <w:szCs w:val="24"/>
        </w:rPr>
        <w:t>ФЛ 1</w:t>
      </w:r>
      <w:r>
        <w:rPr>
          <w:rFonts w:ascii="Times New Roman" w:hAnsi="Times New Roman"/>
          <w:sz w:val="24"/>
          <w:szCs w:val="24"/>
        </w:rPr>
        <w:t xml:space="preserve"> в период с 01.10.2011 по 01.07.2014 обучался в данном образовательном учреждении по очно-заочной (вечерней) форме обучения дополнительного профессионального образования по специальности «Экономика и управление на предприятии (по отраслям).</w:t>
      </w:r>
      <w:proofErr w:type="gramEnd"/>
    </w:p>
    <w:p w:rsidR="00916DBB" w:rsidRDefault="004F4C84" w:rsidP="004F4C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>
        <w:rPr>
          <w:rFonts w:ascii="Times New Roman" w:eastAsiaTheme="minorHAnsi" w:hAnsi="Times New Roman"/>
          <w:sz w:val="24"/>
          <w:szCs w:val="24"/>
        </w:rPr>
        <w:t>Согласно ст.17 Федеральн</w:t>
      </w:r>
      <w:r w:rsidR="00D56514">
        <w:rPr>
          <w:rFonts w:ascii="Times New Roman" w:eastAsiaTheme="minorHAnsi" w:hAnsi="Times New Roman"/>
          <w:sz w:val="24"/>
          <w:szCs w:val="24"/>
        </w:rPr>
        <w:t>ого</w:t>
      </w:r>
      <w:r>
        <w:rPr>
          <w:rFonts w:ascii="Times New Roman" w:eastAsiaTheme="minorHAnsi" w:hAnsi="Times New Roman"/>
          <w:sz w:val="24"/>
          <w:szCs w:val="24"/>
        </w:rPr>
        <w:t xml:space="preserve"> закон</w:t>
      </w:r>
      <w:r w:rsidR="00D56514">
        <w:rPr>
          <w:rFonts w:ascii="Times New Roman" w:eastAsiaTheme="minorHAnsi" w:hAnsi="Times New Roman"/>
          <w:sz w:val="24"/>
          <w:szCs w:val="24"/>
        </w:rPr>
        <w:t xml:space="preserve">а от 29.12.2012 N 273-ФЗ </w:t>
      </w:r>
      <w:r>
        <w:rPr>
          <w:rFonts w:ascii="Times New Roman" w:eastAsiaTheme="minorHAnsi" w:hAnsi="Times New Roman"/>
          <w:sz w:val="24"/>
          <w:szCs w:val="24"/>
        </w:rPr>
        <w:t>"Об образовании в Российской Федерации"</w:t>
      </w:r>
      <w:r w:rsidR="00D56514">
        <w:rPr>
          <w:rFonts w:ascii="Times New Roman" w:eastAsiaTheme="minorHAnsi" w:hAnsi="Times New Roman"/>
          <w:sz w:val="24"/>
          <w:szCs w:val="24"/>
        </w:rPr>
        <w:t xml:space="preserve"> о</w:t>
      </w:r>
      <w:r>
        <w:rPr>
          <w:rFonts w:ascii="Times New Roman" w:eastAsiaTheme="minorHAnsi" w:hAnsi="Times New Roman"/>
          <w:sz w:val="24"/>
          <w:szCs w:val="24"/>
        </w:rPr>
        <w:t>бучение в организациях, осуществляющих образовательную деятельность, с учетом потребностей, возможностей личности и в зависимости от объема обязательных занятий педагогического работника с обучающимися осуществляется в очной, очно-заочной</w:t>
      </w:r>
      <w:r w:rsidR="00916DBB">
        <w:rPr>
          <w:rFonts w:ascii="Times New Roman" w:eastAsiaTheme="minorHAnsi" w:hAnsi="Times New Roman"/>
          <w:sz w:val="24"/>
          <w:szCs w:val="24"/>
        </w:rPr>
        <w:t>,</w:t>
      </w:r>
      <w:r>
        <w:rPr>
          <w:rFonts w:ascii="Times New Roman" w:eastAsiaTheme="minorHAnsi" w:hAnsi="Times New Roman"/>
          <w:sz w:val="24"/>
          <w:szCs w:val="24"/>
        </w:rPr>
        <w:t xml:space="preserve"> заочной форме</w:t>
      </w:r>
      <w:r w:rsidR="00916DBB">
        <w:rPr>
          <w:rFonts w:ascii="Times New Roman" w:eastAsiaTheme="minorHAnsi" w:hAnsi="Times New Roman"/>
          <w:sz w:val="24"/>
          <w:szCs w:val="24"/>
        </w:rPr>
        <w:t>,</w:t>
      </w:r>
      <w:r w:rsidR="00916DBB" w:rsidRPr="00916DBB">
        <w:rPr>
          <w:rFonts w:ascii="Times New Roman" w:eastAsiaTheme="minorHAnsi" w:hAnsi="Times New Roman"/>
          <w:sz w:val="24"/>
          <w:szCs w:val="24"/>
        </w:rPr>
        <w:t xml:space="preserve"> </w:t>
      </w:r>
      <w:r w:rsidR="00916DBB">
        <w:rPr>
          <w:rFonts w:ascii="Times New Roman" w:eastAsiaTheme="minorHAnsi" w:hAnsi="Times New Roman"/>
          <w:sz w:val="24"/>
          <w:szCs w:val="24"/>
        </w:rPr>
        <w:t>в форме семейного образования, самообразования и экстерната, а также в смешанных формах.</w:t>
      </w:r>
      <w:proofErr w:type="gramEnd"/>
    </w:p>
    <w:p w:rsidR="00916DBB" w:rsidRDefault="00916DBB" w:rsidP="00916D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>
        <w:rPr>
          <w:rFonts w:ascii="Times New Roman" w:eastAsiaTheme="minorHAnsi" w:hAnsi="Times New Roman"/>
          <w:sz w:val="24"/>
          <w:szCs w:val="24"/>
        </w:rPr>
        <w:t>В Определении Конституционного Суда РФ от 17.12.2008 N 1071-О-О сообщено, что основным критерием разграничения очной (дневной), очно-заочной (вечерней) и заочной форм получения высшего образования в образовательном учреждении является установленное соотношение между аудиторной нагрузкой и самостоятельной работой обучающегося, которое обусловливает различия не только в объемах аудиторной нагрузки и самостоятельной работы, но и в организации методического обеспечения образовательного процесса, количестве планируемых консультаций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gramStart"/>
      <w:r>
        <w:rPr>
          <w:rFonts w:ascii="Times New Roman" w:eastAsiaTheme="minorHAnsi" w:hAnsi="Times New Roman"/>
          <w:sz w:val="24"/>
          <w:szCs w:val="24"/>
        </w:rPr>
        <w:t>проведении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производственных и иных практик, предусмотренных учебным планом, и т.д. </w:t>
      </w:r>
    </w:p>
    <w:p w:rsidR="00916DBB" w:rsidRDefault="00916DBB" w:rsidP="00916D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>
        <w:rPr>
          <w:rFonts w:ascii="Times New Roman" w:eastAsiaTheme="minorHAnsi" w:hAnsi="Times New Roman"/>
          <w:sz w:val="24"/>
          <w:szCs w:val="24"/>
        </w:rPr>
        <w:t>Соответственно, освоение программ в очно-заочной (вечерней) и заочной формах обучения - в связи с меньшим объемом аудиторной учебной нагрузки и направленностью на самостоятельное освоение образовательной программы - не препятствует полноценной трудовой деятельности лица и, как результат, получению самостоятельного заработка и возможности самостоятельной полной или частичной оплаты своего обучения, в то время как при освоении образовательной программы высшего образования в очной форме устанавливается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максимальный объем аудиторной учебной нагрузки, что предполагает обучение лица в качестве основного вида его деятельности.</w:t>
      </w:r>
    </w:p>
    <w:p w:rsidR="0015746B" w:rsidRDefault="002C2D23" w:rsidP="00D0633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Таким образом, очно-заочная (вечерн</w:t>
      </w:r>
      <w:r w:rsidR="00CA417D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я) форма обучения является самостоятельной формой обучения и не относится 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 xml:space="preserve"> очной.</w:t>
      </w:r>
    </w:p>
    <w:p w:rsidR="002C2D23" w:rsidRDefault="003B20A5" w:rsidP="00D0633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Учитывая вышеизложенное</w:t>
      </w:r>
      <w:r w:rsidR="002C2D23">
        <w:rPr>
          <w:rFonts w:ascii="Times New Roman" w:hAnsi="Times New Roman"/>
          <w:sz w:val="24"/>
          <w:szCs w:val="24"/>
        </w:rPr>
        <w:t xml:space="preserve">, налогоплательщику-родителю, оплатившему обучение своего ребенка по очно-заочной (вечерней) форме обучения в высшем учебном заведении, </w:t>
      </w:r>
      <w:r>
        <w:rPr>
          <w:rFonts w:ascii="Times New Roman" w:hAnsi="Times New Roman"/>
          <w:sz w:val="24"/>
          <w:szCs w:val="24"/>
        </w:rPr>
        <w:t xml:space="preserve">социальный налоговый вычет </w:t>
      </w:r>
      <w:r w:rsidR="002C2D23">
        <w:rPr>
          <w:rFonts w:ascii="Times New Roman" w:hAnsi="Times New Roman"/>
          <w:sz w:val="24"/>
          <w:szCs w:val="24"/>
        </w:rPr>
        <w:t>не предоставляется.</w:t>
      </w:r>
    </w:p>
    <w:p w:rsidR="00CC1349" w:rsidRDefault="00CC1349" w:rsidP="00CC13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 принимается довод налогоплательщика о том, что в пп.2 п.1 ст.219 НК РФ не указано наименование формы обучения </w:t>
      </w:r>
      <w:r>
        <w:rPr>
          <w:rFonts w:ascii="Times New Roman" w:eastAsiaTheme="minorHAnsi" w:hAnsi="Times New Roman"/>
          <w:sz w:val="24"/>
          <w:szCs w:val="24"/>
        </w:rPr>
        <w:t xml:space="preserve">в образовательных учреждениях, поскольку данной статьей предусмотрено предоставление налогоплательщику-родителю за обучение своих детей социального налогового вычета только в случае </w:t>
      </w:r>
      <w:proofErr w:type="gramStart"/>
      <w:r>
        <w:rPr>
          <w:rFonts w:ascii="Times New Roman" w:eastAsiaTheme="minorHAnsi" w:hAnsi="Times New Roman"/>
          <w:sz w:val="24"/>
          <w:szCs w:val="24"/>
        </w:rPr>
        <w:t>обучения ребенка по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очной форме обучения.</w:t>
      </w:r>
      <w:r w:rsidR="0064195F">
        <w:rPr>
          <w:rFonts w:ascii="Times New Roman" w:eastAsiaTheme="minorHAnsi" w:hAnsi="Times New Roman"/>
          <w:sz w:val="24"/>
          <w:szCs w:val="24"/>
        </w:rPr>
        <w:t xml:space="preserve"> По иным формам обучения (очно-заочной (вечерней), заочной) предоставление налогоплательщику-родителю социального налогового вычета законодательством о налогах и сборах не предусмотрено. </w:t>
      </w:r>
    </w:p>
    <w:p w:rsidR="00B1024B" w:rsidRDefault="003D18F6" w:rsidP="00CC13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lastRenderedPageBreak/>
        <w:t xml:space="preserve">Таким образом, </w:t>
      </w:r>
      <w:r>
        <w:rPr>
          <w:rFonts w:ascii="Times New Roman" w:hAnsi="Times New Roman"/>
          <w:sz w:val="24"/>
          <w:szCs w:val="24"/>
        </w:rPr>
        <w:t>решения от 12.11.2014 об отказе в осуществлении зачета (возврата) приняты налоговым органом правомерно и отмене не подлежат.</w:t>
      </w:r>
    </w:p>
    <w:p w:rsidR="003D18F6" w:rsidRPr="006C1F27" w:rsidRDefault="003D18F6" w:rsidP="003D18F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1F27">
        <w:rPr>
          <w:rFonts w:ascii="Times New Roman" w:hAnsi="Times New Roman"/>
          <w:sz w:val="24"/>
          <w:szCs w:val="24"/>
        </w:rPr>
        <w:t xml:space="preserve">Исходя из изложенного, руководствуясь пунктом 3 статьи 140 НК РФ, </w:t>
      </w:r>
    </w:p>
    <w:p w:rsidR="003D18F6" w:rsidRDefault="003D18F6" w:rsidP="003D18F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D18F6" w:rsidRPr="00FC5025" w:rsidRDefault="003D18F6" w:rsidP="003D18F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C5025">
        <w:rPr>
          <w:rFonts w:ascii="Times New Roman" w:hAnsi="Times New Roman"/>
          <w:b/>
          <w:bCs/>
          <w:sz w:val="24"/>
          <w:szCs w:val="24"/>
        </w:rPr>
        <w:t>РЕШИЛ:</w:t>
      </w:r>
    </w:p>
    <w:p w:rsidR="003D18F6" w:rsidRPr="00FC5025" w:rsidRDefault="003D18F6" w:rsidP="003D18F6">
      <w:pPr>
        <w:tabs>
          <w:tab w:val="left" w:pos="1620"/>
        </w:tabs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D18F6" w:rsidRDefault="003D18F6" w:rsidP="002E78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D18F6">
        <w:rPr>
          <w:rFonts w:ascii="Times New Roman" w:hAnsi="Times New Roman"/>
          <w:sz w:val="24"/>
          <w:szCs w:val="24"/>
        </w:rPr>
        <w:t xml:space="preserve">Жалобу </w:t>
      </w:r>
      <w:r w:rsidR="000F43F9">
        <w:rPr>
          <w:rFonts w:ascii="Times New Roman" w:hAnsi="Times New Roman"/>
          <w:sz w:val="24"/>
          <w:szCs w:val="24"/>
        </w:rPr>
        <w:t>Х</w:t>
      </w:r>
      <w:r w:rsidRPr="003D18F6">
        <w:rPr>
          <w:rFonts w:ascii="Times New Roman" w:hAnsi="Times New Roman"/>
          <w:sz w:val="24"/>
          <w:szCs w:val="24"/>
        </w:rPr>
        <w:t xml:space="preserve"> без даты на решени</w:t>
      </w:r>
      <w:r>
        <w:rPr>
          <w:rFonts w:ascii="Times New Roman" w:hAnsi="Times New Roman"/>
          <w:sz w:val="24"/>
          <w:szCs w:val="24"/>
        </w:rPr>
        <w:t>я</w:t>
      </w:r>
      <w:r w:rsidRPr="003D18F6">
        <w:rPr>
          <w:rFonts w:ascii="Times New Roman" w:hAnsi="Times New Roman"/>
          <w:sz w:val="24"/>
          <w:szCs w:val="24"/>
        </w:rPr>
        <w:t xml:space="preserve"> Межрайонной ИФНС России </w:t>
      </w:r>
      <w:r w:rsidRPr="003D18F6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sz w:val="24"/>
          <w:szCs w:val="24"/>
        </w:rPr>
        <w:t>12.11.2014</w:t>
      </w:r>
      <w:r w:rsidR="000F43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 отказе в осуществлении зачета (возврата)</w:t>
      </w:r>
      <w:r w:rsidRPr="00762F22">
        <w:rPr>
          <w:rFonts w:ascii="Times New Roman" w:eastAsia="Times New Roman" w:hAnsi="Times New Roman"/>
          <w:sz w:val="24"/>
          <w:szCs w:val="24"/>
          <w:lang w:eastAsia="ru-RU"/>
        </w:rPr>
        <w:t xml:space="preserve"> оставить </w:t>
      </w:r>
      <w:r w:rsidRPr="00762F22">
        <w:rPr>
          <w:rFonts w:ascii="Times New Roman" w:hAnsi="Times New Roman"/>
          <w:sz w:val="24"/>
          <w:szCs w:val="24"/>
        </w:rPr>
        <w:t>без</w:t>
      </w:r>
      <w:r w:rsidR="00A3286D">
        <w:rPr>
          <w:rFonts w:ascii="Times New Roman" w:hAnsi="Times New Roman"/>
          <w:sz w:val="24"/>
          <w:szCs w:val="24"/>
        </w:rPr>
        <w:t xml:space="preserve"> удовлетворения.</w:t>
      </w:r>
      <w:bookmarkStart w:id="0" w:name="_GoBack"/>
      <w:bookmarkEnd w:id="0"/>
      <w:del w:id="1" w:author="Купатадзе Натия Вальтеровна" w:date="2015-06-15T09:15:00Z">
        <w:r w:rsidDel="00A3286D">
          <w:rPr>
            <w:rFonts w:ascii="Times New Roman" w:hAnsi="Times New Roman"/>
            <w:sz w:val="24"/>
            <w:szCs w:val="24"/>
          </w:rPr>
          <w:delText xml:space="preserve"> </w:delText>
        </w:r>
        <w:r w:rsidRPr="00C71652" w:rsidDel="00A3286D">
          <w:rPr>
            <w:rFonts w:ascii="Times New Roman" w:hAnsi="Times New Roman"/>
            <w:sz w:val="24"/>
            <w:szCs w:val="24"/>
          </w:rPr>
          <w:delText xml:space="preserve"> </w:delText>
        </w:r>
      </w:del>
      <w:r>
        <w:rPr>
          <w:rFonts w:ascii="Times New Roman" w:hAnsi="Times New Roman"/>
          <w:sz w:val="24"/>
          <w:szCs w:val="24"/>
        </w:rPr>
        <w:t xml:space="preserve"> </w:t>
      </w:r>
    </w:p>
    <w:p w:rsidR="003D18F6" w:rsidRDefault="003D18F6" w:rsidP="00A32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CC1349" w:rsidRDefault="00CC1349" w:rsidP="00D0633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0633F" w:rsidRDefault="00D0633F" w:rsidP="00D063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AD3B2C" w:rsidRDefault="00AD3B2C" w:rsidP="003D1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6066DD" w:rsidRDefault="006066DD" w:rsidP="006066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AD3AC9" w:rsidRPr="00AC11E2" w:rsidRDefault="00AD3AC9" w:rsidP="00BA71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AD3AC9" w:rsidRPr="00AC11E2" w:rsidSect="005243AD">
      <w:headerReference w:type="default" r:id="rId11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470" w:rsidRDefault="00A67470" w:rsidP="00D22994">
      <w:pPr>
        <w:spacing w:after="0" w:line="240" w:lineRule="auto"/>
      </w:pPr>
      <w:r>
        <w:separator/>
      </w:r>
    </w:p>
  </w:endnote>
  <w:endnote w:type="continuationSeparator" w:id="0">
    <w:p w:rsidR="00A67470" w:rsidRDefault="00A67470" w:rsidP="00D22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470" w:rsidRDefault="00A67470" w:rsidP="00D22994">
      <w:pPr>
        <w:spacing w:after="0" w:line="240" w:lineRule="auto"/>
      </w:pPr>
      <w:r>
        <w:separator/>
      </w:r>
    </w:p>
  </w:footnote>
  <w:footnote w:type="continuationSeparator" w:id="0">
    <w:p w:rsidR="00A67470" w:rsidRDefault="00A67470" w:rsidP="00D22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503623"/>
      <w:docPartObj>
        <w:docPartGallery w:val="Page Numbers (Top of Page)"/>
        <w:docPartUnique/>
      </w:docPartObj>
    </w:sdtPr>
    <w:sdtEndPr/>
    <w:sdtContent>
      <w:p w:rsidR="00D22994" w:rsidRDefault="00D2299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286D">
          <w:rPr>
            <w:noProof/>
          </w:rPr>
          <w:t>4</w:t>
        </w:r>
        <w:r>
          <w:fldChar w:fldCharType="end"/>
        </w:r>
      </w:p>
    </w:sdtContent>
  </w:sdt>
  <w:p w:rsidR="00D22994" w:rsidRDefault="00D2299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107FB"/>
    <w:multiLevelType w:val="hybridMultilevel"/>
    <w:tmpl w:val="B3DA4D50"/>
    <w:lvl w:ilvl="0" w:tplc="A156E794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>
    <w:nsid w:val="279D67E7"/>
    <w:multiLevelType w:val="hybridMultilevel"/>
    <w:tmpl w:val="C854D770"/>
    <w:lvl w:ilvl="0" w:tplc="DCF8B336">
      <w:start w:val="1"/>
      <w:numFmt w:val="decimal"/>
      <w:lvlText w:val="%1."/>
      <w:lvlJc w:val="left"/>
      <w:pPr>
        <w:ind w:left="146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79212FC8"/>
    <w:multiLevelType w:val="hybridMultilevel"/>
    <w:tmpl w:val="B3DA4D50"/>
    <w:lvl w:ilvl="0" w:tplc="A156E794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7A79471E"/>
    <w:multiLevelType w:val="hybridMultilevel"/>
    <w:tmpl w:val="A38254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орофеева Виктория Юрьевна">
    <w15:presenceInfo w15:providerId="AD" w15:userId="S-1-5-21-504954358-2660413175-1673920974-118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A32"/>
    <w:rsid w:val="00015EF3"/>
    <w:rsid w:val="000235EF"/>
    <w:rsid w:val="00025CD8"/>
    <w:rsid w:val="0003273A"/>
    <w:rsid w:val="00033C24"/>
    <w:rsid w:val="0003495A"/>
    <w:rsid w:val="00041A73"/>
    <w:rsid w:val="000A1140"/>
    <w:rsid w:val="000A6A1E"/>
    <w:rsid w:val="000B2D52"/>
    <w:rsid w:val="000B475C"/>
    <w:rsid w:val="000C6E40"/>
    <w:rsid w:val="000D0314"/>
    <w:rsid w:val="000F0F52"/>
    <w:rsid w:val="000F43F9"/>
    <w:rsid w:val="00112CE0"/>
    <w:rsid w:val="0015746B"/>
    <w:rsid w:val="0016486B"/>
    <w:rsid w:val="00166DD7"/>
    <w:rsid w:val="0018684D"/>
    <w:rsid w:val="00195853"/>
    <w:rsid w:val="001B2102"/>
    <w:rsid w:val="001C2F1F"/>
    <w:rsid w:val="001C7536"/>
    <w:rsid w:val="001D7B7E"/>
    <w:rsid w:val="001E084E"/>
    <w:rsid w:val="001E662C"/>
    <w:rsid w:val="001F4D1F"/>
    <w:rsid w:val="00211AB2"/>
    <w:rsid w:val="0022230D"/>
    <w:rsid w:val="00235038"/>
    <w:rsid w:val="00256207"/>
    <w:rsid w:val="00280E13"/>
    <w:rsid w:val="002878C2"/>
    <w:rsid w:val="0029234E"/>
    <w:rsid w:val="00296F6E"/>
    <w:rsid w:val="002A5C57"/>
    <w:rsid w:val="002C2D23"/>
    <w:rsid w:val="002D30CE"/>
    <w:rsid w:val="002D6F4C"/>
    <w:rsid w:val="002E7868"/>
    <w:rsid w:val="00305C68"/>
    <w:rsid w:val="0031499D"/>
    <w:rsid w:val="003320D6"/>
    <w:rsid w:val="00361F2A"/>
    <w:rsid w:val="00363F62"/>
    <w:rsid w:val="00372D50"/>
    <w:rsid w:val="003A0233"/>
    <w:rsid w:val="003A0DB8"/>
    <w:rsid w:val="003A1D64"/>
    <w:rsid w:val="003A455D"/>
    <w:rsid w:val="003B20A5"/>
    <w:rsid w:val="003B5643"/>
    <w:rsid w:val="003C4461"/>
    <w:rsid w:val="003D18F6"/>
    <w:rsid w:val="003D1951"/>
    <w:rsid w:val="003D22C3"/>
    <w:rsid w:val="003E54E0"/>
    <w:rsid w:val="00402F36"/>
    <w:rsid w:val="00420127"/>
    <w:rsid w:val="00431945"/>
    <w:rsid w:val="00432011"/>
    <w:rsid w:val="00450BDB"/>
    <w:rsid w:val="00453D4C"/>
    <w:rsid w:val="00460833"/>
    <w:rsid w:val="00474197"/>
    <w:rsid w:val="004945AC"/>
    <w:rsid w:val="00497432"/>
    <w:rsid w:val="004A7901"/>
    <w:rsid w:val="004B09F1"/>
    <w:rsid w:val="004B4383"/>
    <w:rsid w:val="004D28CF"/>
    <w:rsid w:val="004E5528"/>
    <w:rsid w:val="004F4C84"/>
    <w:rsid w:val="004F4E45"/>
    <w:rsid w:val="004F5DD1"/>
    <w:rsid w:val="004F6EA7"/>
    <w:rsid w:val="005243AD"/>
    <w:rsid w:val="00535F0F"/>
    <w:rsid w:val="0053701B"/>
    <w:rsid w:val="00537BBF"/>
    <w:rsid w:val="00540DE7"/>
    <w:rsid w:val="00541D28"/>
    <w:rsid w:val="00541F94"/>
    <w:rsid w:val="005438FF"/>
    <w:rsid w:val="00551795"/>
    <w:rsid w:val="005560BB"/>
    <w:rsid w:val="00557973"/>
    <w:rsid w:val="005767E7"/>
    <w:rsid w:val="00580C83"/>
    <w:rsid w:val="005A48B9"/>
    <w:rsid w:val="005B70A2"/>
    <w:rsid w:val="005E6C51"/>
    <w:rsid w:val="006066DD"/>
    <w:rsid w:val="00612F8E"/>
    <w:rsid w:val="00614BBD"/>
    <w:rsid w:val="006153CC"/>
    <w:rsid w:val="006206B7"/>
    <w:rsid w:val="006269FD"/>
    <w:rsid w:val="00636313"/>
    <w:rsid w:val="00636513"/>
    <w:rsid w:val="0064195F"/>
    <w:rsid w:val="00646F1E"/>
    <w:rsid w:val="0065292D"/>
    <w:rsid w:val="00661514"/>
    <w:rsid w:val="00662FE2"/>
    <w:rsid w:val="00673A9E"/>
    <w:rsid w:val="00675846"/>
    <w:rsid w:val="00684600"/>
    <w:rsid w:val="00687FCD"/>
    <w:rsid w:val="006A2C45"/>
    <w:rsid w:val="006B12BC"/>
    <w:rsid w:val="006C3F20"/>
    <w:rsid w:val="006D6192"/>
    <w:rsid w:val="006E1E09"/>
    <w:rsid w:val="0070295F"/>
    <w:rsid w:val="00744EBE"/>
    <w:rsid w:val="00745ED0"/>
    <w:rsid w:val="00753C3E"/>
    <w:rsid w:val="00763AD6"/>
    <w:rsid w:val="00775978"/>
    <w:rsid w:val="007866E8"/>
    <w:rsid w:val="0078688B"/>
    <w:rsid w:val="007943CF"/>
    <w:rsid w:val="00796A70"/>
    <w:rsid w:val="007B34A2"/>
    <w:rsid w:val="007B497A"/>
    <w:rsid w:val="007D14A4"/>
    <w:rsid w:val="007E3D33"/>
    <w:rsid w:val="007E5797"/>
    <w:rsid w:val="007E789B"/>
    <w:rsid w:val="0083227C"/>
    <w:rsid w:val="008364F6"/>
    <w:rsid w:val="00844D90"/>
    <w:rsid w:val="00851AD0"/>
    <w:rsid w:val="00860D04"/>
    <w:rsid w:val="008704ED"/>
    <w:rsid w:val="00874B79"/>
    <w:rsid w:val="00895604"/>
    <w:rsid w:val="008A777A"/>
    <w:rsid w:val="008B1104"/>
    <w:rsid w:val="008C3012"/>
    <w:rsid w:val="008D4E28"/>
    <w:rsid w:val="00905419"/>
    <w:rsid w:val="0091649B"/>
    <w:rsid w:val="00916DBB"/>
    <w:rsid w:val="00917F7E"/>
    <w:rsid w:val="0093169F"/>
    <w:rsid w:val="0093546F"/>
    <w:rsid w:val="00942EB0"/>
    <w:rsid w:val="00947212"/>
    <w:rsid w:val="0097094B"/>
    <w:rsid w:val="009852ED"/>
    <w:rsid w:val="00996006"/>
    <w:rsid w:val="009A6A4A"/>
    <w:rsid w:val="009A775C"/>
    <w:rsid w:val="009B1178"/>
    <w:rsid w:val="009C7BCC"/>
    <w:rsid w:val="009D52F1"/>
    <w:rsid w:val="009E0C9D"/>
    <w:rsid w:val="009E3A7F"/>
    <w:rsid w:val="009F11BF"/>
    <w:rsid w:val="009F2EA4"/>
    <w:rsid w:val="00A15B4B"/>
    <w:rsid w:val="00A3286D"/>
    <w:rsid w:val="00A67470"/>
    <w:rsid w:val="00AC11E2"/>
    <w:rsid w:val="00AC1440"/>
    <w:rsid w:val="00AC191E"/>
    <w:rsid w:val="00AD164B"/>
    <w:rsid w:val="00AD3AC9"/>
    <w:rsid w:val="00AD3B2C"/>
    <w:rsid w:val="00AE6998"/>
    <w:rsid w:val="00B0062A"/>
    <w:rsid w:val="00B1024B"/>
    <w:rsid w:val="00B17CE4"/>
    <w:rsid w:val="00B2339F"/>
    <w:rsid w:val="00B47632"/>
    <w:rsid w:val="00B5177A"/>
    <w:rsid w:val="00B62857"/>
    <w:rsid w:val="00B67CD7"/>
    <w:rsid w:val="00B77A37"/>
    <w:rsid w:val="00BA10F9"/>
    <w:rsid w:val="00BA7125"/>
    <w:rsid w:val="00BC498F"/>
    <w:rsid w:val="00BC541D"/>
    <w:rsid w:val="00BE5C42"/>
    <w:rsid w:val="00C05A6B"/>
    <w:rsid w:val="00C127D3"/>
    <w:rsid w:val="00C224BC"/>
    <w:rsid w:val="00C34DB9"/>
    <w:rsid w:val="00C34E2F"/>
    <w:rsid w:val="00C42327"/>
    <w:rsid w:val="00C503ED"/>
    <w:rsid w:val="00C51A46"/>
    <w:rsid w:val="00C53145"/>
    <w:rsid w:val="00C85968"/>
    <w:rsid w:val="00C904BD"/>
    <w:rsid w:val="00C942EA"/>
    <w:rsid w:val="00C94469"/>
    <w:rsid w:val="00CA417D"/>
    <w:rsid w:val="00CB3CEF"/>
    <w:rsid w:val="00CC1349"/>
    <w:rsid w:val="00CC6D73"/>
    <w:rsid w:val="00CC78ED"/>
    <w:rsid w:val="00CE4F14"/>
    <w:rsid w:val="00CF4F26"/>
    <w:rsid w:val="00D03C16"/>
    <w:rsid w:val="00D04B6F"/>
    <w:rsid w:val="00D060A4"/>
    <w:rsid w:val="00D0633F"/>
    <w:rsid w:val="00D17DAA"/>
    <w:rsid w:val="00D20DEB"/>
    <w:rsid w:val="00D217E9"/>
    <w:rsid w:val="00D21C72"/>
    <w:rsid w:val="00D22994"/>
    <w:rsid w:val="00D24621"/>
    <w:rsid w:val="00D44D3D"/>
    <w:rsid w:val="00D56514"/>
    <w:rsid w:val="00D9340B"/>
    <w:rsid w:val="00DA3D5F"/>
    <w:rsid w:val="00DB3C50"/>
    <w:rsid w:val="00DD08BA"/>
    <w:rsid w:val="00DD7FFC"/>
    <w:rsid w:val="00DE5BA5"/>
    <w:rsid w:val="00DE62B1"/>
    <w:rsid w:val="00E13433"/>
    <w:rsid w:val="00E252DA"/>
    <w:rsid w:val="00E26FDA"/>
    <w:rsid w:val="00E40024"/>
    <w:rsid w:val="00E56A97"/>
    <w:rsid w:val="00E73962"/>
    <w:rsid w:val="00E75422"/>
    <w:rsid w:val="00EB57F1"/>
    <w:rsid w:val="00EC64F4"/>
    <w:rsid w:val="00ED53F5"/>
    <w:rsid w:val="00ED7741"/>
    <w:rsid w:val="00EE34DD"/>
    <w:rsid w:val="00EF7998"/>
    <w:rsid w:val="00F152D0"/>
    <w:rsid w:val="00F53A32"/>
    <w:rsid w:val="00F755FA"/>
    <w:rsid w:val="00F806FC"/>
    <w:rsid w:val="00F85F98"/>
    <w:rsid w:val="00F914D3"/>
    <w:rsid w:val="00F94811"/>
    <w:rsid w:val="00FA0E5F"/>
    <w:rsid w:val="00FB4324"/>
    <w:rsid w:val="00FC040A"/>
    <w:rsid w:val="00FD2BA4"/>
    <w:rsid w:val="00FD2D15"/>
    <w:rsid w:val="00FD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A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53A32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53A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3E54E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E54E0"/>
    <w:rPr>
      <w:rFonts w:ascii="Calibri" w:eastAsia="Calibri" w:hAnsi="Calibri" w:cs="Times New Roman"/>
      <w:sz w:val="16"/>
      <w:szCs w:val="16"/>
    </w:rPr>
  </w:style>
  <w:style w:type="paragraph" w:customStyle="1" w:styleId="a5">
    <w:name w:val="Знак"/>
    <w:basedOn w:val="a"/>
    <w:autoRedefine/>
    <w:rsid w:val="003E54E0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character" w:styleId="a6">
    <w:name w:val="Hyperlink"/>
    <w:basedOn w:val="a0"/>
    <w:rsid w:val="00FD2D15"/>
    <w:rPr>
      <w:color w:val="0000FF"/>
      <w:u w:val="single"/>
    </w:rPr>
  </w:style>
  <w:style w:type="character" w:customStyle="1" w:styleId="blk">
    <w:name w:val="blk"/>
    <w:basedOn w:val="a0"/>
    <w:rsid w:val="00453D4C"/>
  </w:style>
  <w:style w:type="paragraph" w:styleId="a7">
    <w:name w:val="Balloon Text"/>
    <w:basedOn w:val="a"/>
    <w:link w:val="a8"/>
    <w:uiPriority w:val="99"/>
    <w:semiHidden/>
    <w:unhideWhenUsed/>
    <w:rsid w:val="00917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7F7E"/>
    <w:rPr>
      <w:rFonts w:ascii="Tahoma" w:eastAsia="Calibri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5E6C5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E6C51"/>
    <w:rPr>
      <w:rFonts w:ascii="Calibri" w:eastAsia="Calibri" w:hAnsi="Calibri" w:cs="Times New Roman"/>
      <w:sz w:val="16"/>
      <w:szCs w:val="16"/>
    </w:rPr>
  </w:style>
  <w:style w:type="paragraph" w:customStyle="1" w:styleId="ConsPlusNormal">
    <w:name w:val="ConsPlusNormal"/>
    <w:rsid w:val="00E134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D229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22994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D229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22994"/>
    <w:rPr>
      <w:rFonts w:ascii="Calibri" w:eastAsia="Calibri" w:hAnsi="Calibri" w:cs="Times New Roman"/>
    </w:rPr>
  </w:style>
  <w:style w:type="table" w:styleId="ad">
    <w:name w:val="Table Grid"/>
    <w:basedOn w:val="a1"/>
    <w:uiPriority w:val="59"/>
    <w:rsid w:val="00C42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A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53A32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53A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3E54E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E54E0"/>
    <w:rPr>
      <w:rFonts w:ascii="Calibri" w:eastAsia="Calibri" w:hAnsi="Calibri" w:cs="Times New Roman"/>
      <w:sz w:val="16"/>
      <w:szCs w:val="16"/>
    </w:rPr>
  </w:style>
  <w:style w:type="paragraph" w:customStyle="1" w:styleId="a5">
    <w:name w:val="Знак"/>
    <w:basedOn w:val="a"/>
    <w:autoRedefine/>
    <w:rsid w:val="003E54E0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character" w:styleId="a6">
    <w:name w:val="Hyperlink"/>
    <w:basedOn w:val="a0"/>
    <w:rsid w:val="00FD2D15"/>
    <w:rPr>
      <w:color w:val="0000FF"/>
      <w:u w:val="single"/>
    </w:rPr>
  </w:style>
  <w:style w:type="character" w:customStyle="1" w:styleId="blk">
    <w:name w:val="blk"/>
    <w:basedOn w:val="a0"/>
    <w:rsid w:val="00453D4C"/>
  </w:style>
  <w:style w:type="paragraph" w:styleId="a7">
    <w:name w:val="Balloon Text"/>
    <w:basedOn w:val="a"/>
    <w:link w:val="a8"/>
    <w:uiPriority w:val="99"/>
    <w:semiHidden/>
    <w:unhideWhenUsed/>
    <w:rsid w:val="00917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7F7E"/>
    <w:rPr>
      <w:rFonts w:ascii="Tahoma" w:eastAsia="Calibri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5E6C5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E6C51"/>
    <w:rPr>
      <w:rFonts w:ascii="Calibri" w:eastAsia="Calibri" w:hAnsi="Calibri" w:cs="Times New Roman"/>
      <w:sz w:val="16"/>
      <w:szCs w:val="16"/>
    </w:rPr>
  </w:style>
  <w:style w:type="paragraph" w:customStyle="1" w:styleId="ConsPlusNormal">
    <w:name w:val="ConsPlusNormal"/>
    <w:rsid w:val="00E134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D229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22994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D229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22994"/>
    <w:rPr>
      <w:rFonts w:ascii="Calibri" w:eastAsia="Calibri" w:hAnsi="Calibri" w:cs="Times New Roman"/>
    </w:rPr>
  </w:style>
  <w:style w:type="table" w:styleId="ad">
    <w:name w:val="Table Grid"/>
    <w:basedOn w:val="a1"/>
    <w:uiPriority w:val="59"/>
    <w:rsid w:val="00C42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consultantplus://offline/ref=C94EF6680A6B35C8DC8BAD7EACBDD05D20B2914D01C6A6C67FFFD9FC49483437D2DE9FF132B6e6NE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6928D8EF98FE902C150020C25C858126547B29699E398606BE09F95931B6B3064EA101DBCCD09DEMAI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E7253-4D1D-460C-9B01-53A277663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7168</TotalTime>
  <Pages>1</Pages>
  <Words>1702</Words>
  <Characters>9707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Гульнур Рамазанова</dc:creator>
  <cp:lastModifiedBy>Купатадзе Натия Вальтеровна</cp:lastModifiedBy>
  <cp:revision>133</cp:revision>
  <cp:lastPrinted>2015-04-06T11:57:00Z</cp:lastPrinted>
  <dcterms:created xsi:type="dcterms:W3CDTF">2014-05-13T05:07:00Z</dcterms:created>
  <dcterms:modified xsi:type="dcterms:W3CDTF">2015-06-15T06:15:00Z</dcterms:modified>
</cp:coreProperties>
</file>