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A4" w:rsidRPr="00F40A90" w:rsidRDefault="00D065A4" w:rsidP="00D065A4">
      <w:pPr>
        <w:pStyle w:val="42"/>
        <w:shd w:val="clear" w:color="auto" w:fill="auto"/>
        <w:spacing w:line="240" w:lineRule="auto"/>
        <w:ind w:left="6095" w:right="-11"/>
      </w:pPr>
      <w:bookmarkStart w:id="0" w:name="_Toc476061294"/>
      <w:bookmarkStart w:id="1" w:name="_Toc476061063"/>
      <w:bookmarkStart w:id="2" w:name="_Toc476060810"/>
      <w:bookmarkStart w:id="3" w:name="_Toc476039946"/>
      <w:bookmarkStart w:id="4" w:name="_Toc476039838"/>
      <w:bookmarkStart w:id="5" w:name="_Toc476039716"/>
      <w:bookmarkStart w:id="6" w:name="_Toc476039680"/>
      <w:bookmarkStart w:id="7" w:name="_Toc476037584"/>
      <w:r w:rsidRPr="00F40A90">
        <w:t xml:space="preserve">УТВЕРЖДЕНА </w:t>
      </w:r>
    </w:p>
    <w:p w:rsidR="00D065A4" w:rsidRPr="00F40A90" w:rsidRDefault="00D065A4" w:rsidP="00D065A4">
      <w:pPr>
        <w:pStyle w:val="42"/>
        <w:shd w:val="clear" w:color="auto" w:fill="auto"/>
        <w:spacing w:line="240" w:lineRule="auto"/>
        <w:ind w:left="6095" w:right="-11"/>
      </w:pPr>
      <w:r w:rsidRPr="00F40A90">
        <w:t xml:space="preserve">приказом УФНС России </w:t>
      </w:r>
    </w:p>
    <w:p w:rsidR="00D065A4" w:rsidRPr="00F40A90" w:rsidRDefault="00D065A4" w:rsidP="00D065A4">
      <w:pPr>
        <w:pStyle w:val="42"/>
        <w:shd w:val="clear" w:color="auto" w:fill="auto"/>
        <w:spacing w:line="240" w:lineRule="auto"/>
        <w:ind w:left="6095" w:right="-11"/>
      </w:pPr>
      <w:r w:rsidRPr="00F40A90">
        <w:t xml:space="preserve">по </w:t>
      </w:r>
      <w:r w:rsidR="00DE583D" w:rsidRPr="00F40A90">
        <w:t>Р</w:t>
      </w:r>
      <w:r w:rsidR="00583B4E" w:rsidRPr="00F40A90">
        <w:t xml:space="preserve">еспублике </w:t>
      </w:r>
      <w:r w:rsidR="00DE583D" w:rsidRPr="00F40A90">
        <w:t>К</w:t>
      </w:r>
      <w:r w:rsidR="00583B4E" w:rsidRPr="00F40A90">
        <w:t>оми</w:t>
      </w: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spacing w:line="240" w:lineRule="auto"/>
        <w:ind w:left="6095" w:right="-11"/>
        <w:jc w:val="both"/>
        <w:rPr>
          <w:color w:val="auto"/>
        </w:rPr>
      </w:pPr>
      <w:r w:rsidRPr="00F40A90">
        <w:rPr>
          <w:color w:val="auto"/>
        </w:rPr>
        <w:t>от</w:t>
      </w:r>
      <w:r w:rsidR="00F961ED" w:rsidRPr="00F40A90">
        <w:rPr>
          <w:color w:val="auto"/>
        </w:rPr>
        <w:t xml:space="preserve"> </w:t>
      </w:r>
      <w:r w:rsidR="006A7C78">
        <w:rPr>
          <w:color w:val="auto"/>
        </w:rPr>
        <w:t>2</w:t>
      </w:r>
      <w:r w:rsidR="00C12874">
        <w:rPr>
          <w:color w:val="auto"/>
        </w:rPr>
        <w:t>8</w:t>
      </w:r>
      <w:bookmarkStart w:id="8" w:name="_GoBack"/>
      <w:bookmarkEnd w:id="8"/>
      <w:r w:rsidRPr="00F40A90">
        <w:rPr>
          <w:color w:val="auto"/>
        </w:rPr>
        <w:t>.</w:t>
      </w:r>
      <w:r w:rsidR="00E81EC3" w:rsidRPr="00F40A90">
        <w:rPr>
          <w:color w:val="auto"/>
        </w:rPr>
        <w:t>11</w:t>
      </w:r>
      <w:r w:rsidRPr="00F40A90">
        <w:rPr>
          <w:color w:val="auto"/>
        </w:rPr>
        <w:t>.201</w:t>
      </w:r>
      <w:r w:rsidR="001C6843" w:rsidRPr="00F40A90">
        <w:rPr>
          <w:color w:val="auto"/>
        </w:rPr>
        <w:t>8</w:t>
      </w:r>
      <w:r w:rsidRPr="00F40A90">
        <w:rPr>
          <w:color w:val="auto"/>
        </w:rPr>
        <w:t xml:space="preserve">  № 01-04/</w:t>
      </w:r>
      <w:r w:rsidR="006A7C78">
        <w:rPr>
          <w:color w:val="auto"/>
        </w:rPr>
        <w:t>191</w:t>
      </w:r>
      <w:r w:rsidRPr="00F40A90">
        <w:rPr>
          <w:color w:val="auto"/>
        </w:rPr>
        <w:t>@</w:t>
      </w: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D065A4" w:rsidRPr="00F40A90" w:rsidRDefault="00D065A4" w:rsidP="00D065A4">
      <w:pPr>
        <w:pStyle w:val="42"/>
        <w:shd w:val="clear" w:color="auto" w:fill="auto"/>
        <w:tabs>
          <w:tab w:val="left" w:leader="underscore" w:pos="9035"/>
        </w:tabs>
        <w:ind w:left="6096" w:right="-9"/>
        <w:jc w:val="both"/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296" w:line="260" w:lineRule="exact"/>
        <w:ind w:right="-9" w:firstLine="0"/>
      </w:pPr>
    </w:p>
    <w:p w:rsidR="00AC7448" w:rsidRPr="00F40A90" w:rsidRDefault="00AC7448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</w:pPr>
    </w:p>
    <w:p w:rsidR="00AC7448" w:rsidRPr="00F40A90" w:rsidRDefault="00AC7448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</w:pPr>
    </w:p>
    <w:p w:rsidR="00D065A4" w:rsidRPr="00F40A90" w:rsidRDefault="00D065A4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50"/>
          <w:szCs w:val="50"/>
        </w:rPr>
      </w:pPr>
      <w:r w:rsidRPr="00F40A90">
        <w:rPr>
          <w:sz w:val="50"/>
          <w:szCs w:val="50"/>
        </w:rPr>
        <w:t>МЕТОДИКА</w:t>
      </w:r>
    </w:p>
    <w:p w:rsidR="008C3DDC" w:rsidRPr="00F40A90" w:rsidRDefault="008C3DDC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36"/>
          <w:szCs w:val="36"/>
        </w:rPr>
      </w:pPr>
    </w:p>
    <w:p w:rsidR="008C3DDC" w:rsidRPr="00F40A90" w:rsidRDefault="008C3DDC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36"/>
          <w:szCs w:val="36"/>
        </w:rPr>
      </w:pPr>
    </w:p>
    <w:p w:rsidR="008C3DDC" w:rsidRPr="00F40A90" w:rsidRDefault="008C3DDC" w:rsidP="00AC7448">
      <w:pPr>
        <w:pStyle w:val="60"/>
        <w:shd w:val="clear" w:color="auto" w:fill="auto"/>
        <w:tabs>
          <w:tab w:val="left" w:pos="10056"/>
        </w:tabs>
        <w:spacing w:before="0" w:after="0" w:line="240" w:lineRule="auto"/>
        <w:ind w:right="-11" w:firstLine="0"/>
        <w:rPr>
          <w:sz w:val="36"/>
          <w:szCs w:val="36"/>
        </w:rPr>
      </w:pPr>
    </w:p>
    <w:p w:rsidR="008C3DDC" w:rsidRPr="00F40A90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F40A90">
        <w:rPr>
          <w:sz w:val="36"/>
          <w:szCs w:val="36"/>
        </w:rPr>
        <w:t xml:space="preserve">прогнозирования поступлений доходов </w:t>
      </w:r>
    </w:p>
    <w:p w:rsidR="008C3DDC" w:rsidRPr="00F40A90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F40A90">
        <w:rPr>
          <w:sz w:val="36"/>
          <w:szCs w:val="36"/>
        </w:rPr>
        <w:t xml:space="preserve">в консолидированный бюджет </w:t>
      </w:r>
      <w:r w:rsidR="00DE583D" w:rsidRPr="00F40A90">
        <w:rPr>
          <w:sz w:val="36"/>
          <w:szCs w:val="36"/>
        </w:rPr>
        <w:t>Р</w:t>
      </w:r>
      <w:r w:rsidR="00583B4E" w:rsidRPr="00F40A90">
        <w:rPr>
          <w:sz w:val="36"/>
          <w:szCs w:val="36"/>
        </w:rPr>
        <w:t>еспублик</w:t>
      </w:r>
      <w:r w:rsidR="00F40232" w:rsidRPr="00F40A90">
        <w:rPr>
          <w:sz w:val="36"/>
          <w:szCs w:val="36"/>
        </w:rPr>
        <w:t>и</w:t>
      </w:r>
      <w:r w:rsidR="00583B4E" w:rsidRPr="00F40A90">
        <w:rPr>
          <w:sz w:val="36"/>
          <w:szCs w:val="36"/>
        </w:rPr>
        <w:t xml:space="preserve"> </w:t>
      </w:r>
      <w:r w:rsidR="00DE583D" w:rsidRPr="00F40A90">
        <w:rPr>
          <w:sz w:val="36"/>
          <w:szCs w:val="36"/>
        </w:rPr>
        <w:t>К</w:t>
      </w:r>
      <w:r w:rsidR="00583B4E" w:rsidRPr="00F40A90">
        <w:rPr>
          <w:sz w:val="36"/>
          <w:szCs w:val="36"/>
        </w:rPr>
        <w:t>оми</w:t>
      </w:r>
      <w:r w:rsidRPr="00F40A90">
        <w:rPr>
          <w:sz w:val="36"/>
          <w:szCs w:val="36"/>
        </w:rPr>
        <w:t xml:space="preserve"> </w:t>
      </w:r>
    </w:p>
    <w:p w:rsidR="008C3DDC" w:rsidRPr="00F40A90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F40A90">
        <w:rPr>
          <w:sz w:val="36"/>
          <w:szCs w:val="36"/>
        </w:rPr>
        <w:t xml:space="preserve">на очередной финансовый год </w:t>
      </w:r>
    </w:p>
    <w:p w:rsidR="00D065A4" w:rsidRPr="00F40A90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  <w:r w:rsidRPr="00F40A90">
        <w:rPr>
          <w:sz w:val="36"/>
          <w:szCs w:val="36"/>
        </w:rPr>
        <w:t>и плановый период</w:t>
      </w:r>
    </w:p>
    <w:p w:rsidR="00D065A4" w:rsidRPr="00F40A90" w:rsidRDefault="00D065A4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6"/>
          <w:szCs w:val="36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220376" w:rsidRPr="00F40A90" w:rsidRDefault="00220376" w:rsidP="00C353C2">
      <w:pPr>
        <w:pStyle w:val="32"/>
        <w:pageBreakBefore/>
        <w:spacing w:after="0" w:line="240" w:lineRule="auto"/>
        <w:jc w:val="both"/>
        <w:outlineLvl w:val="9"/>
        <w:rPr>
          <w:rStyle w:val="31"/>
          <w:b/>
          <w:bCs/>
        </w:rPr>
      </w:pPr>
      <w:bookmarkStart w:id="9" w:name="_Toc477249421"/>
      <w:bookmarkStart w:id="10" w:name="_Toc494439643"/>
      <w:bookmarkStart w:id="11" w:name="_Toc494441311"/>
      <w:bookmarkStart w:id="12" w:name="_Toc502061171"/>
      <w:bookmarkStart w:id="13" w:name="_Toc502061993"/>
      <w:bookmarkStart w:id="14" w:name="_Toc531013315"/>
      <w:bookmarkStart w:id="15" w:name="_Toc531013381"/>
      <w:bookmarkStart w:id="16" w:name="_Toc531013527"/>
      <w:bookmarkStart w:id="17" w:name="_Toc531072620"/>
      <w:bookmarkStart w:id="18" w:name="_Toc531073092"/>
      <w:r w:rsidRPr="00F40A90">
        <w:rPr>
          <w:rStyle w:val="31"/>
          <w:b/>
          <w:bCs/>
        </w:rPr>
        <w:lastRenderedPageBreak/>
        <w:t>СОКРАЩЕНИЯ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220376" w:rsidRPr="00F40A90" w:rsidRDefault="00220376" w:rsidP="002A5E98">
      <w:pPr>
        <w:pStyle w:val="32"/>
        <w:spacing w:after="0" w:line="240" w:lineRule="auto"/>
        <w:ind w:left="720"/>
        <w:jc w:val="both"/>
        <w:outlineLvl w:val="9"/>
        <w:rPr>
          <w:rStyle w:val="31"/>
          <w:b/>
          <w:bCs/>
        </w:rPr>
      </w:pPr>
    </w:p>
    <w:p w:rsidR="00FE0C0F" w:rsidRPr="00F40A90" w:rsidRDefault="00FE0C0F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9" w:name="_Toc477249422"/>
      <w:bookmarkStart w:id="20" w:name="_Toc494439644"/>
      <w:bookmarkStart w:id="21" w:name="_Toc494441312"/>
      <w:bookmarkStart w:id="22" w:name="_Toc502061172"/>
      <w:bookmarkStart w:id="23" w:name="_Toc502061994"/>
      <w:bookmarkStart w:id="24" w:name="_Toc531013316"/>
      <w:bookmarkStart w:id="25" w:name="_Toc531013382"/>
      <w:bookmarkStart w:id="26" w:name="_Toc531013528"/>
      <w:bookmarkStart w:id="27" w:name="_Toc531072621"/>
      <w:bookmarkStart w:id="28" w:name="_Toc531073093"/>
      <w:r w:rsidRPr="00F40A90">
        <w:rPr>
          <w:rStyle w:val="31"/>
          <w:b/>
          <w:bCs/>
        </w:rPr>
        <w:t xml:space="preserve">РФ </w:t>
      </w:r>
      <w:r w:rsidRPr="00F40A90">
        <w:rPr>
          <w:rStyle w:val="31"/>
          <w:bCs/>
        </w:rPr>
        <w:t xml:space="preserve">– </w:t>
      </w:r>
      <w:r w:rsidR="009A4987" w:rsidRPr="00F40A90">
        <w:rPr>
          <w:rStyle w:val="31"/>
          <w:bCs/>
        </w:rPr>
        <w:t>Российская Федерация</w:t>
      </w:r>
      <w:r w:rsidRPr="00F40A90">
        <w:rPr>
          <w:rStyle w:val="31"/>
          <w:bCs/>
        </w:rPr>
        <w:t>;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E0C0F" w:rsidRPr="00F40A90" w:rsidRDefault="00FE0C0F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29" w:name="_Toc477249423"/>
      <w:bookmarkStart w:id="30" w:name="_Toc494439645"/>
      <w:bookmarkStart w:id="31" w:name="_Toc494441313"/>
      <w:bookmarkStart w:id="32" w:name="_Toc502061173"/>
      <w:bookmarkStart w:id="33" w:name="_Toc502061995"/>
      <w:bookmarkStart w:id="34" w:name="_Toc531013317"/>
      <w:bookmarkStart w:id="35" w:name="_Toc531013383"/>
      <w:bookmarkStart w:id="36" w:name="_Toc531013529"/>
      <w:bookmarkStart w:id="37" w:name="_Toc531072622"/>
      <w:bookmarkStart w:id="38" w:name="_Toc531073094"/>
      <w:r w:rsidRPr="00F40A90">
        <w:rPr>
          <w:rStyle w:val="31"/>
          <w:b/>
          <w:bCs/>
        </w:rPr>
        <w:t xml:space="preserve">РК </w:t>
      </w:r>
      <w:r w:rsidRPr="00F40A90">
        <w:rPr>
          <w:rStyle w:val="31"/>
          <w:bCs/>
        </w:rPr>
        <w:t xml:space="preserve">– </w:t>
      </w:r>
      <w:r w:rsidR="00DE583D" w:rsidRPr="00F40A90">
        <w:rPr>
          <w:rStyle w:val="31"/>
          <w:bCs/>
        </w:rPr>
        <w:t>Республика Коми</w:t>
      </w:r>
      <w:r w:rsidRPr="00F40A90">
        <w:rPr>
          <w:rStyle w:val="31"/>
          <w:bCs/>
        </w:rPr>
        <w:t>;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220376" w:rsidRPr="00F40A90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39" w:name="_Toc477249424"/>
      <w:bookmarkStart w:id="40" w:name="_Toc494439646"/>
      <w:bookmarkStart w:id="41" w:name="_Toc494441314"/>
      <w:bookmarkStart w:id="42" w:name="_Toc502061174"/>
      <w:bookmarkStart w:id="43" w:name="_Toc502061996"/>
      <w:bookmarkStart w:id="44" w:name="_Toc531013318"/>
      <w:bookmarkStart w:id="45" w:name="_Toc531013384"/>
      <w:bookmarkStart w:id="46" w:name="_Toc531013530"/>
      <w:bookmarkStart w:id="47" w:name="_Toc531072623"/>
      <w:bookmarkStart w:id="48" w:name="_Toc531073095"/>
      <w:r w:rsidRPr="00F40A90">
        <w:rPr>
          <w:rStyle w:val="31"/>
          <w:b/>
          <w:bCs/>
        </w:rPr>
        <w:t>НК РФ</w:t>
      </w:r>
      <w:r w:rsidRPr="00F40A90">
        <w:rPr>
          <w:rStyle w:val="31"/>
          <w:bCs/>
        </w:rPr>
        <w:t xml:space="preserve"> – Налоговый кодекс </w:t>
      </w:r>
      <w:r w:rsidR="009A4987" w:rsidRPr="00F40A90">
        <w:rPr>
          <w:rStyle w:val="31"/>
          <w:bCs/>
        </w:rPr>
        <w:t>Российской Федерации</w:t>
      </w:r>
      <w:r w:rsidR="00C04C44" w:rsidRPr="00F40A90">
        <w:rPr>
          <w:rStyle w:val="31"/>
          <w:bCs/>
        </w:rPr>
        <w:t>;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20376" w:rsidRPr="00F40A90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49" w:name="_Toc477249425"/>
      <w:bookmarkStart w:id="50" w:name="_Toc494439647"/>
      <w:bookmarkStart w:id="51" w:name="_Toc494441315"/>
      <w:bookmarkStart w:id="52" w:name="_Toc502061175"/>
      <w:bookmarkStart w:id="53" w:name="_Toc502061997"/>
      <w:bookmarkStart w:id="54" w:name="_Toc531013319"/>
      <w:bookmarkStart w:id="55" w:name="_Toc531013385"/>
      <w:bookmarkStart w:id="56" w:name="_Toc531013531"/>
      <w:bookmarkStart w:id="57" w:name="_Toc531072624"/>
      <w:bookmarkStart w:id="58" w:name="_Toc531073096"/>
      <w:r w:rsidRPr="00F40A90">
        <w:rPr>
          <w:rStyle w:val="31"/>
          <w:b/>
          <w:bCs/>
        </w:rPr>
        <w:t>БК РФ</w:t>
      </w:r>
      <w:r w:rsidRPr="00F40A90">
        <w:rPr>
          <w:rStyle w:val="31"/>
          <w:bCs/>
        </w:rPr>
        <w:t xml:space="preserve"> – Бюджетный кодекс </w:t>
      </w:r>
      <w:r w:rsidR="009A4987" w:rsidRPr="00F40A90">
        <w:rPr>
          <w:rStyle w:val="31"/>
          <w:bCs/>
        </w:rPr>
        <w:t>Российской Федерации</w:t>
      </w:r>
      <w:r w:rsidR="00C04C44" w:rsidRPr="00F40A90">
        <w:rPr>
          <w:rStyle w:val="31"/>
          <w:bCs/>
        </w:rPr>
        <w:t>;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31188E" w:rsidRPr="00F40A90" w:rsidRDefault="0031188E" w:rsidP="002A5E98">
      <w:pPr>
        <w:pStyle w:val="32"/>
        <w:spacing w:after="0" w:line="240" w:lineRule="auto"/>
        <w:jc w:val="both"/>
        <w:outlineLvl w:val="9"/>
        <w:rPr>
          <w:rStyle w:val="31"/>
          <w:b/>
          <w:bCs/>
        </w:rPr>
      </w:pPr>
      <w:r w:rsidRPr="00F40A90">
        <w:rPr>
          <w:color w:val="auto"/>
        </w:rPr>
        <w:t>КОАП</w:t>
      </w:r>
      <w:r w:rsidRPr="00F40A90">
        <w:rPr>
          <w:b w:val="0"/>
          <w:color w:val="auto"/>
        </w:rPr>
        <w:t xml:space="preserve"> - Кодекс РФ об административных правонарушениях;</w:t>
      </w:r>
    </w:p>
    <w:p w:rsidR="00FE0C0F" w:rsidRPr="00F40A90" w:rsidRDefault="00FE0C0F" w:rsidP="002A5E98">
      <w:pPr>
        <w:pStyle w:val="32"/>
        <w:spacing w:after="0" w:line="240" w:lineRule="auto"/>
        <w:jc w:val="both"/>
        <w:outlineLvl w:val="9"/>
        <w:rPr>
          <w:rStyle w:val="31"/>
        </w:rPr>
      </w:pPr>
      <w:bookmarkStart w:id="59" w:name="_Toc477249426"/>
      <w:bookmarkStart w:id="60" w:name="_Toc494439648"/>
      <w:bookmarkStart w:id="61" w:name="_Toc494441316"/>
      <w:bookmarkStart w:id="62" w:name="_Toc502061176"/>
      <w:bookmarkStart w:id="63" w:name="_Toc502061998"/>
      <w:bookmarkStart w:id="64" w:name="_Toc531013320"/>
      <w:bookmarkStart w:id="65" w:name="_Toc531013386"/>
      <w:bookmarkStart w:id="66" w:name="_Toc531013532"/>
      <w:bookmarkStart w:id="67" w:name="_Toc531072625"/>
      <w:bookmarkStart w:id="68" w:name="_Toc531073097"/>
      <w:r w:rsidRPr="00F40A90">
        <w:rPr>
          <w:rStyle w:val="31"/>
          <w:b/>
        </w:rPr>
        <w:t xml:space="preserve">Управление – </w:t>
      </w:r>
      <w:r w:rsidRPr="00F40A90">
        <w:rPr>
          <w:rStyle w:val="31"/>
        </w:rPr>
        <w:t xml:space="preserve">УФНС России по </w:t>
      </w:r>
      <w:r w:rsidR="00DE583D" w:rsidRPr="00F40A90">
        <w:rPr>
          <w:rStyle w:val="31"/>
        </w:rPr>
        <w:t>Республике Коми</w:t>
      </w:r>
      <w:r w:rsidRPr="00F40A90">
        <w:rPr>
          <w:rStyle w:val="31"/>
        </w:rPr>
        <w:t>;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0C670A" w:rsidRPr="00F40A90" w:rsidRDefault="000C670A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69" w:name="_Toc477249427"/>
      <w:bookmarkStart w:id="70" w:name="_Toc494439649"/>
      <w:bookmarkStart w:id="71" w:name="_Toc494441317"/>
      <w:bookmarkStart w:id="72" w:name="_Toc502061177"/>
      <w:bookmarkStart w:id="73" w:name="_Toc502061999"/>
      <w:bookmarkStart w:id="74" w:name="_Toc531013321"/>
      <w:bookmarkStart w:id="75" w:name="_Toc531013387"/>
      <w:bookmarkStart w:id="76" w:name="_Toc531013533"/>
      <w:bookmarkStart w:id="77" w:name="_Toc531072626"/>
      <w:bookmarkStart w:id="78" w:name="_Toc531073098"/>
      <w:r w:rsidRPr="00F40A90">
        <w:rPr>
          <w:rStyle w:val="31"/>
          <w:b/>
        </w:rPr>
        <w:t xml:space="preserve">Методика </w:t>
      </w:r>
      <w:r w:rsidRPr="00F40A90">
        <w:rPr>
          <w:rStyle w:val="31"/>
        </w:rPr>
        <w:t xml:space="preserve">- Методика прогнозирования поступлений доходов в консолидированный бюджет </w:t>
      </w:r>
      <w:r w:rsidR="00DE583D" w:rsidRPr="00F40A90">
        <w:rPr>
          <w:rStyle w:val="31"/>
        </w:rPr>
        <w:t>РК</w:t>
      </w:r>
      <w:r w:rsidRPr="00F40A90">
        <w:rPr>
          <w:rStyle w:val="31"/>
        </w:rPr>
        <w:t xml:space="preserve"> на очередной финансовый год и плановый период</w:t>
      </w:r>
      <w:r w:rsidR="00C04C44" w:rsidRPr="00F40A90">
        <w:rPr>
          <w:rStyle w:val="31"/>
        </w:rPr>
        <w:t>;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C04C44" w:rsidRPr="00F40A90" w:rsidRDefault="00C04C44" w:rsidP="002A5E98">
      <w:pPr>
        <w:pStyle w:val="32"/>
        <w:spacing w:after="0" w:line="240" w:lineRule="auto"/>
        <w:jc w:val="both"/>
        <w:outlineLvl w:val="9"/>
        <w:rPr>
          <w:rStyle w:val="31"/>
          <w:b/>
          <w:bCs/>
        </w:rPr>
      </w:pPr>
      <w:bookmarkStart w:id="79" w:name="_Toc477249428"/>
      <w:bookmarkStart w:id="80" w:name="_Toc494439650"/>
      <w:bookmarkStart w:id="81" w:name="_Toc494441318"/>
      <w:bookmarkStart w:id="82" w:name="_Toc502061178"/>
      <w:bookmarkStart w:id="83" w:name="_Toc502062000"/>
      <w:bookmarkStart w:id="84" w:name="_Toc531013322"/>
      <w:bookmarkStart w:id="85" w:name="_Toc531013388"/>
      <w:bookmarkStart w:id="86" w:name="_Toc531013534"/>
      <w:bookmarkStart w:id="87" w:name="_Toc531072627"/>
      <w:bookmarkStart w:id="88" w:name="_Toc531073099"/>
      <w:r w:rsidRPr="00F40A90">
        <w:rPr>
          <w:rStyle w:val="31"/>
          <w:b/>
          <w:bCs/>
        </w:rPr>
        <w:t xml:space="preserve">ВРП - </w:t>
      </w:r>
      <w:r w:rsidRPr="00F40A90">
        <w:rPr>
          <w:rStyle w:val="31"/>
          <w:bCs/>
        </w:rPr>
        <w:t>В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F40A90">
        <w:rPr>
          <w:b w:val="0"/>
        </w:rPr>
        <w:t>аловый региональный продукт;</w:t>
      </w:r>
    </w:p>
    <w:p w:rsidR="00220376" w:rsidRPr="00F40A90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89" w:name="_Toc477249429"/>
      <w:bookmarkStart w:id="90" w:name="_Toc494439651"/>
      <w:bookmarkStart w:id="91" w:name="_Toc494441319"/>
      <w:bookmarkStart w:id="92" w:name="_Toc502061179"/>
      <w:bookmarkStart w:id="93" w:name="_Toc502062001"/>
      <w:bookmarkStart w:id="94" w:name="_Toc531013323"/>
      <w:bookmarkStart w:id="95" w:name="_Toc531013389"/>
      <w:bookmarkStart w:id="96" w:name="_Toc531013535"/>
      <w:bookmarkStart w:id="97" w:name="_Toc531072628"/>
      <w:bookmarkStart w:id="98" w:name="_Toc531073100"/>
      <w:r w:rsidRPr="00F40A90">
        <w:rPr>
          <w:rStyle w:val="31"/>
          <w:b/>
          <w:bCs/>
        </w:rPr>
        <w:t xml:space="preserve">ОКТМО </w:t>
      </w:r>
      <w:r w:rsidRPr="00F40A90">
        <w:rPr>
          <w:rStyle w:val="31"/>
          <w:bCs/>
        </w:rPr>
        <w:t>– Общероссийский классификатор территорий муниципальных образований</w:t>
      </w:r>
      <w:r w:rsidR="00C04C44" w:rsidRPr="00F40A90">
        <w:rPr>
          <w:rStyle w:val="31"/>
          <w:bCs/>
        </w:rPr>
        <w:t>;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220376" w:rsidRPr="00F40A90" w:rsidRDefault="00220376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99" w:name="_Toc477249430"/>
      <w:bookmarkStart w:id="100" w:name="_Toc494439652"/>
      <w:bookmarkStart w:id="101" w:name="_Toc494441320"/>
      <w:bookmarkStart w:id="102" w:name="_Toc502061180"/>
      <w:bookmarkStart w:id="103" w:name="_Toc502062002"/>
      <w:bookmarkStart w:id="104" w:name="_Toc531013324"/>
      <w:bookmarkStart w:id="105" w:name="_Toc531013390"/>
      <w:bookmarkStart w:id="106" w:name="_Toc531013536"/>
      <w:bookmarkStart w:id="107" w:name="_Toc531072629"/>
      <w:bookmarkStart w:id="108" w:name="_Toc531073101"/>
      <w:r w:rsidRPr="00F40A90">
        <w:rPr>
          <w:rStyle w:val="31"/>
          <w:b/>
          <w:bCs/>
        </w:rPr>
        <w:t>НДФЛ</w:t>
      </w:r>
      <w:r w:rsidRPr="00F40A90">
        <w:rPr>
          <w:rStyle w:val="31"/>
          <w:bCs/>
        </w:rPr>
        <w:t xml:space="preserve"> – Налог на доходы физических лиц</w:t>
      </w:r>
      <w:r w:rsidR="00C04C44" w:rsidRPr="00F40A90">
        <w:rPr>
          <w:rStyle w:val="31"/>
          <w:bCs/>
        </w:rPr>
        <w:t>;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B92EFD" w:rsidRPr="00F40A90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09" w:name="_Toc477249431"/>
      <w:bookmarkStart w:id="110" w:name="_Toc494439653"/>
      <w:bookmarkStart w:id="111" w:name="_Toc494441321"/>
      <w:bookmarkStart w:id="112" w:name="_Toc502061181"/>
      <w:bookmarkStart w:id="113" w:name="_Toc502062003"/>
      <w:bookmarkStart w:id="114" w:name="_Toc531013325"/>
      <w:bookmarkStart w:id="115" w:name="_Toc531013391"/>
      <w:bookmarkStart w:id="116" w:name="_Toc531013537"/>
      <w:bookmarkStart w:id="117" w:name="_Toc531072630"/>
      <w:bookmarkStart w:id="118" w:name="_Toc531073102"/>
      <w:r w:rsidRPr="00F40A90">
        <w:rPr>
          <w:rStyle w:val="31"/>
          <w:b/>
          <w:bCs/>
        </w:rPr>
        <w:t xml:space="preserve">УСН </w:t>
      </w:r>
      <w:r w:rsidRPr="00F40A90">
        <w:rPr>
          <w:rStyle w:val="31"/>
          <w:bCs/>
        </w:rPr>
        <w:t xml:space="preserve">- </w:t>
      </w:r>
      <w:r w:rsidRPr="00F40A90">
        <w:rPr>
          <w:rStyle w:val="31"/>
        </w:rPr>
        <w:t>Налог, уплачиваемый в связи с применением упрощенной системы налогообложения</w:t>
      </w:r>
      <w:r w:rsidR="00C04C44" w:rsidRPr="00F40A90">
        <w:rPr>
          <w:rStyle w:val="31"/>
        </w:rPr>
        <w:t>;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B92EFD" w:rsidRPr="00F40A90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19" w:name="_Toc477249432"/>
      <w:bookmarkStart w:id="120" w:name="_Toc494439654"/>
      <w:bookmarkStart w:id="121" w:name="_Toc494441322"/>
      <w:bookmarkStart w:id="122" w:name="_Toc502061182"/>
      <w:bookmarkStart w:id="123" w:name="_Toc502062004"/>
      <w:bookmarkStart w:id="124" w:name="_Toc531013326"/>
      <w:bookmarkStart w:id="125" w:name="_Toc531013392"/>
      <w:bookmarkStart w:id="126" w:name="_Toc531013538"/>
      <w:bookmarkStart w:id="127" w:name="_Toc531072631"/>
      <w:bookmarkStart w:id="128" w:name="_Toc531073103"/>
      <w:r w:rsidRPr="00F40A90">
        <w:rPr>
          <w:rStyle w:val="31"/>
          <w:b/>
          <w:bCs/>
        </w:rPr>
        <w:t>ЕНВД –</w:t>
      </w:r>
      <w:r w:rsidRPr="00F40A90">
        <w:rPr>
          <w:rStyle w:val="31"/>
          <w:bCs/>
        </w:rPr>
        <w:t xml:space="preserve"> Единый налог на вмененный доход</w:t>
      </w:r>
      <w:r w:rsidR="00C04C44" w:rsidRPr="00F40A90">
        <w:rPr>
          <w:rStyle w:val="31"/>
          <w:bCs/>
        </w:rPr>
        <w:t>;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B92EFD" w:rsidRPr="00F40A90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29" w:name="_Toc477249433"/>
      <w:bookmarkStart w:id="130" w:name="_Toc494439655"/>
      <w:bookmarkStart w:id="131" w:name="_Toc494441323"/>
      <w:bookmarkStart w:id="132" w:name="_Toc502061183"/>
      <w:bookmarkStart w:id="133" w:name="_Toc502062005"/>
      <w:bookmarkStart w:id="134" w:name="_Toc531013327"/>
      <w:bookmarkStart w:id="135" w:name="_Toc531013393"/>
      <w:bookmarkStart w:id="136" w:name="_Toc531013539"/>
      <w:bookmarkStart w:id="137" w:name="_Toc531072632"/>
      <w:bookmarkStart w:id="138" w:name="_Toc531073104"/>
      <w:r w:rsidRPr="00F40A90">
        <w:rPr>
          <w:rStyle w:val="31"/>
          <w:b/>
          <w:bCs/>
        </w:rPr>
        <w:t>ЕСХН</w:t>
      </w:r>
      <w:r w:rsidRPr="00F40A90">
        <w:rPr>
          <w:rStyle w:val="31"/>
          <w:bCs/>
        </w:rPr>
        <w:t xml:space="preserve"> - </w:t>
      </w:r>
      <w:r w:rsidRPr="00F40A90">
        <w:rPr>
          <w:rStyle w:val="31"/>
        </w:rPr>
        <w:t>Единый сельскохозяйственный налог</w:t>
      </w:r>
      <w:r w:rsidR="00C04C44" w:rsidRPr="00F40A90">
        <w:rPr>
          <w:rStyle w:val="31"/>
        </w:rPr>
        <w:t>;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B92EFD" w:rsidRPr="00F40A90" w:rsidRDefault="000C670A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  <w:bookmarkStart w:id="139" w:name="_Toc477249434"/>
      <w:bookmarkStart w:id="140" w:name="_Toc494439656"/>
      <w:bookmarkStart w:id="141" w:name="_Toc494441324"/>
      <w:bookmarkStart w:id="142" w:name="_Toc502061184"/>
      <w:bookmarkStart w:id="143" w:name="_Toc502062006"/>
      <w:bookmarkStart w:id="144" w:name="_Toc531013328"/>
      <w:bookmarkStart w:id="145" w:name="_Toc531013394"/>
      <w:bookmarkStart w:id="146" w:name="_Toc531013540"/>
      <w:bookmarkStart w:id="147" w:name="_Toc531073105"/>
      <w:r w:rsidRPr="00F40A90">
        <w:rPr>
          <w:rStyle w:val="31"/>
          <w:b/>
          <w:bCs/>
        </w:rPr>
        <w:t xml:space="preserve">ПСН </w:t>
      </w:r>
      <w:r w:rsidRPr="00F40A90">
        <w:rPr>
          <w:rStyle w:val="31"/>
          <w:bCs/>
        </w:rPr>
        <w:t xml:space="preserve">- </w:t>
      </w:r>
      <w:r w:rsidRPr="00F40A90">
        <w:rPr>
          <w:rStyle w:val="31"/>
        </w:rPr>
        <w:t>Налог, взимаемый в связи с применением патентной системы налогообложения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B92EFD" w:rsidRPr="00F40A90" w:rsidRDefault="00B92EFD" w:rsidP="002A5E98">
      <w:pPr>
        <w:pStyle w:val="32"/>
        <w:spacing w:after="0" w:line="240" w:lineRule="auto"/>
        <w:jc w:val="both"/>
        <w:outlineLvl w:val="9"/>
        <w:rPr>
          <w:rStyle w:val="31"/>
          <w:bCs/>
        </w:rPr>
      </w:pPr>
    </w:p>
    <w:p w:rsidR="00220376" w:rsidRPr="00F40A90" w:rsidRDefault="00220376" w:rsidP="002A5E98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AC7448" w:rsidRPr="00F40A90" w:rsidRDefault="00AC7448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p w:rsidR="00814F80" w:rsidRPr="00F40A90" w:rsidRDefault="00814F80" w:rsidP="00D065A4">
      <w:pPr>
        <w:pStyle w:val="60"/>
        <w:shd w:val="clear" w:color="auto" w:fill="auto"/>
        <w:tabs>
          <w:tab w:val="left" w:pos="10056"/>
        </w:tabs>
        <w:spacing w:before="0" w:after="0" w:line="320" w:lineRule="exact"/>
        <w:ind w:right="-9" w:firstLine="0"/>
        <w:rPr>
          <w:sz w:val="32"/>
          <w:szCs w:val="32"/>
        </w:rPr>
      </w:pPr>
    </w:p>
    <w:bookmarkEnd w:id="7" w:displacedByCustomXml="next"/>
    <w:bookmarkEnd w:id="6" w:displacedByCustomXml="next"/>
    <w:bookmarkEnd w:id="5" w:displacedByCustomXml="next"/>
    <w:bookmarkEnd w:id="4" w:displacedByCustomXml="next"/>
    <w:bookmarkEnd w:id="3" w:displacedByCustomXml="next"/>
    <w:bookmarkEnd w:id="2" w:displacedByCustomXml="next"/>
    <w:bookmarkEnd w:id="1" w:displacedByCustomXml="next"/>
    <w:bookmarkEnd w:id="0" w:displacedByCustomXml="next"/>
    <w:bookmarkStart w:id="148" w:name="_Toc461202880" w:displacedByCustomXml="next"/>
    <w:bookmarkStart w:id="149" w:name="_Toc477180237" w:displacedByCustomXml="next"/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bidi="ru-RU"/>
        </w:rPr>
        <w:id w:val="-1346472686"/>
        <w:docPartObj>
          <w:docPartGallery w:val="Table of Contents"/>
          <w:docPartUnique/>
        </w:docPartObj>
      </w:sdtPr>
      <w:sdtEndPr/>
      <w:sdtContent>
        <w:p w:rsidR="00F40A90" w:rsidRPr="00DC28A4" w:rsidRDefault="00F40A90" w:rsidP="00F40A90">
          <w:pPr>
            <w:pStyle w:val="ae"/>
            <w:jc w:val="center"/>
            <w:rPr>
              <w:rFonts w:ascii="Times New Roman" w:hAnsi="Times New Roman" w:cs="Times New Roman"/>
            </w:rPr>
          </w:pPr>
          <w:r w:rsidRPr="00DC28A4">
            <w:rPr>
              <w:rFonts w:ascii="Times New Roman" w:hAnsi="Times New Roman" w:cs="Times New Roman"/>
            </w:rPr>
            <w:t>Оглавление</w:t>
          </w:r>
        </w:p>
        <w:p w:rsidR="00B62800" w:rsidRPr="005E094C" w:rsidRDefault="00F40A90" w:rsidP="005405AD">
          <w:pPr>
            <w:pStyle w:val="35"/>
            <w:ind w:left="0"/>
            <w:rPr>
              <w:rFonts w:eastAsiaTheme="minorEastAsia"/>
              <w:bCs/>
              <w:color w:val="auto"/>
              <w:lang w:bidi="ar-SA"/>
            </w:rPr>
          </w:pPr>
          <w:r w:rsidRPr="005E094C">
            <w:fldChar w:fldCharType="begin"/>
          </w:r>
          <w:r w:rsidRPr="005E094C">
            <w:instrText xml:space="preserve"> TOC \o "1-3" \h \z \u </w:instrText>
          </w:r>
          <w:r w:rsidRPr="005E094C">
            <w:fldChar w:fldCharType="separate"/>
          </w:r>
          <w:hyperlink w:anchor="_Toc531073106" w:history="1">
            <w:r w:rsidR="00B62800" w:rsidRPr="005E094C">
              <w:rPr>
                <w:rStyle w:val="a3"/>
              </w:rPr>
              <w:t>1.</w:t>
            </w:r>
            <w:r w:rsidR="00B62800" w:rsidRPr="005E094C">
              <w:rPr>
                <w:rFonts w:eastAsiaTheme="minorEastAsia"/>
                <w:bCs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Общие положения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_Toc531073106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5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1a"/>
            <w:tabs>
              <w:tab w:val="left" w:pos="284"/>
              <w:tab w:val="left" w:pos="1134"/>
            </w:tabs>
            <w:rPr>
              <w:rFonts w:ascii="Times New Roman" w:eastAsiaTheme="minorEastAsia" w:hAnsi="Times New Roman" w:cs="Times New Roman"/>
              <w:b w:val="0"/>
              <w:noProof/>
              <w:color w:val="auto"/>
              <w:sz w:val="24"/>
              <w:szCs w:val="24"/>
              <w:lang w:bidi="ar-SA"/>
            </w:rPr>
          </w:pPr>
          <w:hyperlink w:anchor="_Toc531073107" w:history="1">
            <w:r w:rsidR="00B62800" w:rsidRPr="005E094C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</w:t>
            </w:r>
            <w:r w:rsidR="00B62800" w:rsidRPr="005E094C">
              <w:rPr>
                <w:rFonts w:ascii="Times New Roman" w:eastAsiaTheme="minorEastAsia" w:hAnsi="Times New Roman" w:cs="Times New Roman"/>
                <w:b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Алгоритмы расчета прогнозов поступлений по видам налоговых и неналоговых доходов</w:t>
            </w:r>
            <w:r w:rsidR="00B62800" w:rsidRPr="005E094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_Toc531073107 \h </w:instrText>
            </w:r>
            <w:r w:rsidR="00B62800" w:rsidRPr="005E094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B62800" w:rsidRPr="005E094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2F5C82">
          <w:pPr>
            <w:pStyle w:val="2b"/>
            <w:rPr>
              <w:rFonts w:ascii="Times New Roman" w:eastAsiaTheme="minorEastAsia" w:hAnsi="Times New Roman" w:cs="Times New Roman"/>
              <w:i w:val="0"/>
              <w:noProof/>
              <w:color w:val="auto"/>
              <w:sz w:val="24"/>
              <w:szCs w:val="24"/>
              <w:lang w:bidi="ar-SA"/>
            </w:rPr>
          </w:pPr>
          <w:hyperlink w:anchor="_Toc531073108" w:history="1"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2.1</w:t>
            </w:r>
            <w:r w:rsidR="00B62800" w:rsidRPr="005E094C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Налог на прибыль организаций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_Toc531073108 \h </w:instrTex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6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2F5C82">
          <w:pPr>
            <w:pStyle w:val="2b"/>
            <w:rPr>
              <w:rFonts w:ascii="Times New Roman" w:eastAsiaTheme="minorEastAsia" w:hAnsi="Times New Roman" w:cs="Times New Roman"/>
              <w:i w:val="0"/>
              <w:noProof/>
              <w:color w:val="auto"/>
              <w:sz w:val="24"/>
              <w:szCs w:val="24"/>
              <w:lang w:bidi="ar-SA"/>
            </w:rPr>
          </w:pPr>
          <w:hyperlink w:anchor="_Toc531073109" w:history="1"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2.2</w:t>
            </w:r>
            <w:r w:rsidR="00B62800" w:rsidRPr="005E094C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Налог на доходы физических лиц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_Toc531073109 \h </w:instrTex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9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2F5C82">
          <w:pPr>
            <w:pStyle w:val="2b"/>
            <w:rPr>
              <w:rFonts w:ascii="Times New Roman" w:eastAsiaTheme="minorEastAsia" w:hAnsi="Times New Roman" w:cs="Times New Roman"/>
              <w:i w:val="0"/>
              <w:noProof/>
              <w:color w:val="auto"/>
              <w:sz w:val="24"/>
              <w:szCs w:val="24"/>
              <w:lang w:bidi="ar-SA"/>
            </w:rPr>
          </w:pPr>
          <w:hyperlink w:anchor="_Toc531073110" w:history="1"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2.3</w:t>
            </w:r>
            <w:r w:rsidR="00B62800" w:rsidRPr="005E094C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Акцизы, производимые на территории РФ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_Toc531073110 \h </w:instrTex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13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11" w:history="1">
            <w:r w:rsidR="00B62800" w:rsidRPr="005E094C">
              <w:rPr>
                <w:rStyle w:val="a3"/>
              </w:rPr>
              <w:t>2.3.1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Акцизы на автомобильный бензин, производимый на территории РФ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_Toc531073111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13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12" w:history="1">
            <w:r w:rsidR="00B62800" w:rsidRPr="005E094C">
              <w:rPr>
                <w:rStyle w:val="a3"/>
              </w:rPr>
              <w:t>2.3.2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Акцизы на прямогонный бензин, производимый на территории РФ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_Toc531073112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14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13" w:history="1">
            <w:r w:rsidR="00B62800" w:rsidRPr="005E094C">
              <w:rPr>
                <w:rStyle w:val="a3"/>
              </w:rPr>
              <w:t>2.3.3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Акцизы на дизельное топливо, производимое на территории РФ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_Toc531073113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15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14" w:history="1">
            <w:r w:rsidR="00B62800" w:rsidRPr="005E094C">
              <w:rPr>
                <w:rStyle w:val="a3"/>
              </w:rPr>
              <w:t>2.3.4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Акцизы на средние дистилляты, производимые на территории Российской Федерации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_Toc531073114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16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15" w:history="1">
            <w:r w:rsidR="00B62800" w:rsidRPr="005E094C">
              <w:rPr>
                <w:rStyle w:val="a3"/>
              </w:rPr>
              <w:t>2.3.5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Акцизы на пиво, производимые на территории РФ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_Toc531073115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17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16" w:history="1">
            <w:r w:rsidR="00B62800" w:rsidRPr="005E094C">
              <w:rPr>
                <w:rStyle w:val="a3"/>
              </w:rPr>
              <w:t>2.3.6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винного, дистиллята, и (или) фруктового дистиллята), производимую на территории РФ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_Toc531073116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18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2F5C82">
          <w:pPr>
            <w:pStyle w:val="2b"/>
            <w:rPr>
              <w:rFonts w:ascii="Times New Roman" w:eastAsiaTheme="minorEastAsia" w:hAnsi="Times New Roman" w:cs="Times New Roman"/>
              <w:i w:val="0"/>
              <w:noProof/>
              <w:color w:val="auto"/>
              <w:sz w:val="24"/>
              <w:szCs w:val="24"/>
              <w:lang w:bidi="ar-SA"/>
            </w:rPr>
          </w:pPr>
          <w:hyperlink w:anchor="_Toc531073117" w:history="1"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2.4</w:t>
            </w:r>
            <w:r w:rsidR="00B62800" w:rsidRPr="005E094C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_Toc531073117 \h </w:instrTex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20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2F5C82">
          <w:pPr>
            <w:pStyle w:val="2b"/>
            <w:rPr>
              <w:rFonts w:ascii="Times New Roman" w:eastAsiaTheme="minorEastAsia" w:hAnsi="Times New Roman" w:cs="Times New Roman"/>
              <w:i w:val="0"/>
              <w:noProof/>
              <w:color w:val="auto"/>
              <w:sz w:val="24"/>
              <w:szCs w:val="24"/>
              <w:lang w:bidi="ar-SA"/>
            </w:rPr>
          </w:pPr>
          <w:hyperlink w:anchor="_Toc531073118" w:history="1"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2.5</w:t>
            </w:r>
            <w:r w:rsidR="00B62800" w:rsidRPr="005E094C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Единый налог на вмененный доход для отдельных видов деятельности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_Toc531073118 \h </w:instrTex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22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2F5C82">
          <w:pPr>
            <w:pStyle w:val="2b"/>
            <w:rPr>
              <w:rFonts w:ascii="Times New Roman" w:eastAsiaTheme="minorEastAsia" w:hAnsi="Times New Roman" w:cs="Times New Roman"/>
              <w:i w:val="0"/>
              <w:noProof/>
              <w:color w:val="auto"/>
              <w:sz w:val="24"/>
              <w:szCs w:val="24"/>
              <w:lang w:bidi="ar-SA"/>
            </w:rPr>
          </w:pPr>
          <w:hyperlink w:anchor="_Toc531073119" w:history="1"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2.6</w:t>
            </w:r>
            <w:r w:rsidR="00B62800" w:rsidRPr="005E094C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Единый сельскохозяйственный налог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_Toc531073119 \h </w:instrTex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24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2F5C82">
          <w:pPr>
            <w:pStyle w:val="2b"/>
            <w:rPr>
              <w:rFonts w:ascii="Times New Roman" w:eastAsiaTheme="minorEastAsia" w:hAnsi="Times New Roman" w:cs="Times New Roman"/>
              <w:i w:val="0"/>
              <w:noProof/>
              <w:color w:val="auto"/>
              <w:sz w:val="24"/>
              <w:szCs w:val="24"/>
              <w:lang w:bidi="ar-SA"/>
            </w:rPr>
          </w:pPr>
          <w:hyperlink w:anchor="_Toc531073120" w:history="1"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2.7</w:t>
            </w:r>
            <w:r w:rsidR="00B62800" w:rsidRPr="005E094C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_Toc531073120 \h </w:instrTex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25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2F5C82">
          <w:pPr>
            <w:pStyle w:val="2b"/>
            <w:rPr>
              <w:rFonts w:ascii="Times New Roman" w:eastAsiaTheme="minorEastAsia" w:hAnsi="Times New Roman" w:cs="Times New Roman"/>
              <w:i w:val="0"/>
              <w:noProof/>
              <w:color w:val="auto"/>
              <w:sz w:val="24"/>
              <w:szCs w:val="24"/>
              <w:lang w:bidi="ar-SA"/>
            </w:rPr>
          </w:pPr>
          <w:hyperlink w:anchor="_Toc531073121" w:history="1"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2.8</w:t>
            </w:r>
            <w:r w:rsidR="00B62800" w:rsidRPr="005E094C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Налоги на имущество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_Toc531073121 \h </w:instrTex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26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22" w:history="1">
            <w:r w:rsidR="00B62800" w:rsidRPr="005E094C">
              <w:rPr>
                <w:rStyle w:val="a3"/>
              </w:rPr>
              <w:t>2.8.1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Налог на имущество организаций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_Toc531073122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26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23" w:history="1">
            <w:r w:rsidR="00B62800" w:rsidRPr="005E094C">
              <w:rPr>
                <w:rStyle w:val="a3"/>
              </w:rPr>
              <w:t>2.8.2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Налог на имущество физических лиц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_Toc531073123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28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24" w:history="1">
            <w:r w:rsidR="00B62800" w:rsidRPr="005E094C">
              <w:rPr>
                <w:rStyle w:val="a3"/>
              </w:rPr>
              <w:t>2.8.3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Транспортный налог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_Toc531073124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31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25" w:history="1">
            <w:r w:rsidR="00B62800" w:rsidRPr="005E094C">
              <w:rPr>
                <w:rStyle w:val="a3"/>
              </w:rPr>
              <w:t>2.8.3.1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Транспортный налог с организаций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_Toc531073125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31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26" w:history="1">
            <w:r w:rsidR="00B62800" w:rsidRPr="005E094C">
              <w:rPr>
                <w:rStyle w:val="a3"/>
              </w:rPr>
              <w:t>2.8.3.2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Транспортный налог с физических лиц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_Toc531073126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33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27" w:history="1">
            <w:r w:rsidR="00B62800" w:rsidRPr="005E094C">
              <w:rPr>
                <w:rStyle w:val="a3"/>
              </w:rPr>
              <w:t>2.8.4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Земельный налог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_Toc531073127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34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28" w:history="1">
            <w:r w:rsidR="00B62800" w:rsidRPr="005E094C">
              <w:rPr>
                <w:rStyle w:val="a3"/>
              </w:rPr>
              <w:t>2.8.4.1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Земельный налог с организаций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_Toc531073128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34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29" w:history="1">
            <w:r w:rsidR="00B62800" w:rsidRPr="005E094C">
              <w:rPr>
                <w:rStyle w:val="a3"/>
              </w:rPr>
              <w:t>2.8.4.2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Земельный налог с физических лиц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_Toc531073129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36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30" w:history="1">
            <w:r w:rsidR="00B62800" w:rsidRPr="005E094C">
              <w:rPr>
                <w:rStyle w:val="a3"/>
              </w:rPr>
              <w:t>2.8.5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Налог на игорный бизнес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_Toc531073130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37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2F5C82">
          <w:pPr>
            <w:pStyle w:val="2b"/>
            <w:rPr>
              <w:rFonts w:ascii="Times New Roman" w:eastAsiaTheme="minorEastAsia" w:hAnsi="Times New Roman" w:cs="Times New Roman"/>
              <w:i w:val="0"/>
              <w:noProof/>
              <w:color w:val="auto"/>
              <w:sz w:val="24"/>
              <w:szCs w:val="24"/>
              <w:lang w:bidi="ar-SA"/>
            </w:rPr>
          </w:pPr>
          <w:hyperlink w:anchor="_Toc531073131" w:history="1"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2.9</w:t>
            </w:r>
            <w:r w:rsidR="00B62800" w:rsidRPr="005E094C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Налог на добычу полезных ископаемых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_Toc531073131 \h </w:instrTex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38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32" w:history="1">
            <w:r w:rsidR="00B62800" w:rsidRPr="005E094C">
              <w:rPr>
                <w:rStyle w:val="a3"/>
              </w:rPr>
              <w:t>2.9.1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Налог на добычу общераспространенных полезных ископаемых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_Toc531073132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38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33" w:history="1">
            <w:r w:rsidR="00B62800" w:rsidRPr="005E094C">
              <w:rPr>
                <w:rStyle w:val="a3"/>
              </w:rPr>
              <w:t>2.9.2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Налог на добычу прочих полезных ископаемых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_Toc531073133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40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34" w:history="1">
            <w:r w:rsidR="00B62800" w:rsidRPr="005E094C">
              <w:rPr>
                <w:rStyle w:val="a3"/>
              </w:rPr>
              <w:t>2.9.3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Налог на добычу полезных ископаемых в виде угля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_Toc531073134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42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2F5C82">
          <w:pPr>
            <w:pStyle w:val="2b"/>
            <w:rPr>
              <w:rFonts w:ascii="Times New Roman" w:eastAsiaTheme="minorEastAsia" w:hAnsi="Times New Roman" w:cs="Times New Roman"/>
              <w:i w:val="0"/>
              <w:noProof/>
              <w:color w:val="auto"/>
              <w:sz w:val="24"/>
              <w:szCs w:val="24"/>
              <w:lang w:bidi="ar-SA"/>
            </w:rPr>
          </w:pPr>
          <w:hyperlink w:anchor="_Toc531073135" w:history="1"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2.10</w:t>
            </w:r>
            <w:r w:rsidR="00B62800" w:rsidRPr="005E094C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_Toc531073135 \h </w:instrTex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44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36" w:history="1">
            <w:r w:rsidR="00B62800" w:rsidRPr="005E094C">
              <w:rPr>
                <w:rStyle w:val="a3"/>
              </w:rPr>
              <w:t>2.10.1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Сбор за пользование объектами животного мира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_Toc531073136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45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37" w:history="1">
            <w:r w:rsidR="00B62800" w:rsidRPr="005E094C">
              <w:rPr>
                <w:rStyle w:val="a3"/>
              </w:rPr>
              <w:t>2.10.2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Сбор за пользование объектами водных биологических ресурсов (по внутренним водным объектам)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_Toc531073137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46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2F5C82">
          <w:pPr>
            <w:pStyle w:val="2b"/>
            <w:rPr>
              <w:rFonts w:ascii="Times New Roman" w:eastAsiaTheme="minorEastAsia" w:hAnsi="Times New Roman" w:cs="Times New Roman"/>
              <w:i w:val="0"/>
              <w:noProof/>
              <w:color w:val="auto"/>
              <w:sz w:val="24"/>
              <w:szCs w:val="24"/>
              <w:lang w:bidi="ar-SA"/>
            </w:rPr>
          </w:pPr>
          <w:hyperlink w:anchor="_Toc531073138" w:history="1"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2.11</w:t>
            </w:r>
            <w:r w:rsidR="00B62800" w:rsidRPr="005E094C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Государственная пошлина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_Toc531073138 \h </w:instrTex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46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39" w:history="1">
            <w:r w:rsidR="00B62800" w:rsidRPr="005E094C">
              <w:rPr>
                <w:rStyle w:val="a3"/>
              </w:rPr>
              <w:t>2.11.1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Государственная пошлина по делам, рассматриваемым конституционными (уставными) судами субъектов РФ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_Toc531073139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47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40" w:history="1">
            <w:r w:rsidR="00B62800" w:rsidRPr="005E094C">
              <w:rPr>
                <w:rStyle w:val="a3"/>
              </w:rPr>
              <w:t>2.11.2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Государственная пошлина по делам</w:t>
            </w:r>
            <w:r w:rsidR="00B62800" w:rsidRPr="005E094C">
              <w:rPr>
                <w:rStyle w:val="a3"/>
                <w:iCs/>
              </w:rPr>
              <w:t xml:space="preserve">, </w:t>
            </w:r>
            <w:r w:rsidR="00B62800" w:rsidRPr="005E094C">
              <w:rPr>
                <w:rStyle w:val="a3"/>
              </w:rPr>
              <w:t>рассматриваемым в судах общей юрисдикции, мировыми судьями (за исключением Верховного Суда РФ)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_Toc531073140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47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41" w:history="1">
            <w:r w:rsidR="00B62800" w:rsidRPr="005E094C">
              <w:rPr>
                <w:rStyle w:val="a3"/>
              </w:rPr>
              <w:t>2.11.3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 xml:space="preserve">Государственная пошлина за государственную регистрацию юридического лица, </w:t>
            </w:r>
            <w:r w:rsidR="00B62800" w:rsidRPr="005E094C">
              <w:rPr>
                <w:rStyle w:val="a3"/>
              </w:rPr>
              <w:lastRenderedPageBreak/>
              <w:t>физических лиц в качестве индивидуальных предпринимателей, изменений</w:t>
            </w:r>
            <w:r w:rsidR="00B62800" w:rsidRPr="005E094C">
              <w:rPr>
                <w:rStyle w:val="a3"/>
                <w:iCs/>
              </w:rPr>
              <w:t xml:space="preserve">, </w:t>
            </w:r>
            <w:r w:rsidR="00B62800" w:rsidRPr="005E094C">
              <w:rPr>
                <w:rStyle w:val="a3"/>
              </w:rPr>
              <w:t>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_Toc531073141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48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2F5C82">
          <w:pPr>
            <w:pStyle w:val="2b"/>
            <w:rPr>
              <w:rFonts w:ascii="Times New Roman" w:eastAsiaTheme="minorEastAsia" w:hAnsi="Times New Roman" w:cs="Times New Roman"/>
              <w:i w:val="0"/>
              <w:noProof/>
              <w:color w:val="auto"/>
              <w:sz w:val="24"/>
              <w:szCs w:val="24"/>
              <w:lang w:bidi="ar-SA"/>
            </w:rPr>
          </w:pPr>
          <w:hyperlink w:anchor="_Toc531073142" w:history="1"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2.12</w:t>
            </w:r>
            <w:r w:rsidR="00B62800" w:rsidRPr="005E094C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_Toc531073142 \h </w:instrTex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49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2F5C82">
          <w:pPr>
            <w:pStyle w:val="2b"/>
            <w:rPr>
              <w:rFonts w:ascii="Times New Roman" w:eastAsiaTheme="minorEastAsia" w:hAnsi="Times New Roman" w:cs="Times New Roman"/>
              <w:i w:val="0"/>
              <w:noProof/>
              <w:color w:val="auto"/>
              <w:sz w:val="24"/>
              <w:szCs w:val="24"/>
              <w:lang w:bidi="ar-SA"/>
            </w:rPr>
          </w:pPr>
          <w:hyperlink w:anchor="_Toc531073143" w:history="1"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2.13</w:t>
            </w:r>
            <w:r w:rsidR="00B62800" w:rsidRPr="005E094C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Платежи при пользовании природными ресурсами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_Toc531073143 \h </w:instrTex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49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44" w:history="1">
            <w:r w:rsidR="00B62800" w:rsidRPr="005E094C">
              <w:rPr>
                <w:rStyle w:val="a3"/>
              </w:rPr>
              <w:t>2.13.1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Регулярные платежи за пользование недрами при пользовании недрами на территории РФ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_Toc531073144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49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2F5C82">
          <w:pPr>
            <w:pStyle w:val="2b"/>
            <w:rPr>
              <w:rFonts w:ascii="Times New Roman" w:eastAsiaTheme="minorEastAsia" w:hAnsi="Times New Roman" w:cs="Times New Roman"/>
              <w:i w:val="0"/>
              <w:noProof/>
              <w:color w:val="auto"/>
              <w:sz w:val="24"/>
              <w:szCs w:val="24"/>
              <w:lang w:bidi="ar-SA"/>
            </w:rPr>
          </w:pPr>
          <w:hyperlink w:anchor="_Toc531073145" w:history="1"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2.14</w:t>
            </w:r>
            <w:r w:rsidR="00B62800" w:rsidRPr="005E094C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_Toc531073145 \h </w:instrTex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49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46" w:history="1">
            <w:r w:rsidR="00B62800" w:rsidRPr="005E094C">
              <w:rPr>
                <w:rStyle w:val="a3"/>
                <w:rFonts w:eastAsia="Times New Roman"/>
              </w:rPr>
              <w:t>2.14.1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  <w:rFonts w:eastAsia="Times New Roman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_Toc531073146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50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tabs>
              <w:tab w:val="clear" w:pos="993"/>
            </w:tabs>
            <w:rPr>
              <w:rFonts w:eastAsiaTheme="minorEastAsia"/>
              <w:color w:val="auto"/>
              <w:lang w:bidi="ar-SA"/>
            </w:rPr>
          </w:pPr>
          <w:hyperlink w:anchor="_Toc531073147" w:history="1">
            <w:r w:rsidR="00B62800" w:rsidRPr="005E094C">
              <w:rPr>
                <w:rStyle w:val="a3"/>
                <w:rFonts w:eastAsia="Times New Roman"/>
              </w:rPr>
              <w:t>2.14.2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  <w:rFonts w:eastAsia="Times New Roman"/>
              </w:rPr>
              <w:t>Плата за предоставление сведений, содержащихся в государственном адресном реестре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_Toc531073147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50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48" w:history="1">
            <w:r w:rsidR="00B62800" w:rsidRPr="005E094C">
              <w:rPr>
                <w:rStyle w:val="a3"/>
                <w:rFonts w:eastAsia="Times New Roman"/>
              </w:rPr>
              <w:t>2.14.3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  <w:rFonts w:eastAsia="Times New Roman"/>
              </w:rPr>
              <w:t>Плата за предоставление информации из реестра дисквалифицированных лиц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_Toc531073148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51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2F5C82">
          <w:pPr>
            <w:pStyle w:val="2b"/>
            <w:rPr>
              <w:rFonts w:ascii="Times New Roman" w:eastAsiaTheme="minorEastAsia" w:hAnsi="Times New Roman" w:cs="Times New Roman"/>
              <w:i w:val="0"/>
              <w:noProof/>
              <w:color w:val="auto"/>
              <w:sz w:val="24"/>
              <w:szCs w:val="24"/>
              <w:lang w:bidi="ar-SA"/>
            </w:rPr>
          </w:pPr>
          <w:hyperlink w:anchor="_Toc531073149" w:history="1"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2.15</w:t>
            </w:r>
            <w:r w:rsidR="00B62800" w:rsidRPr="005E094C">
              <w:rPr>
                <w:rFonts w:ascii="Times New Roman" w:eastAsiaTheme="minorEastAsia" w:hAnsi="Times New Roman" w:cs="Times New Roman"/>
                <w:i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Штрафы, санкции, возмещение ущерба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_Toc531073149 \h </w:instrTex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51</w:t>
            </w:r>
            <w:r w:rsidR="00B62800" w:rsidRPr="005E094C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50" w:history="1">
            <w:r w:rsidR="00B62800" w:rsidRPr="005E094C">
              <w:rPr>
                <w:rStyle w:val="a3"/>
              </w:rPr>
              <w:t>2.15.1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Денежные взыскания (штрафы) за нарушение законодательства о налогах и сборах, предусмотренные статьями 116,119.1,119.2, пунктами 1 и 2 статьи 120, статьями 125, 126, 126.1, 128, 129, 129.1, 129.4, 132, 133, 134, 135, 135.1, 135.2 НК РФ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_Toc531073150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52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51" w:history="1">
            <w:r w:rsidR="00B62800" w:rsidRPr="005E094C">
              <w:rPr>
                <w:rStyle w:val="a3"/>
              </w:rPr>
              <w:t>2.15.2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Денежные взыскания (штрафы) за нарушение законодательства о налогах и сборах, предусмотренные статьей 129.2 НК РФ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_Toc531073151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52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52" w:history="1">
            <w:r w:rsidR="00B62800" w:rsidRPr="005E094C">
              <w:rPr>
                <w:rStyle w:val="a3"/>
              </w:rPr>
              <w:t>2.15.3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_Toc531073152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53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53" w:history="1">
            <w:r w:rsidR="00B62800" w:rsidRPr="005E094C">
              <w:rPr>
                <w:rStyle w:val="a3"/>
              </w:rPr>
              <w:t>2.15.4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Денежные взыскания (штрафы) за нарушение законодательства о применении контрольно – кассовой техники при осуществлении наличных денежных расчетов и (или) расчетов с использование платежных карт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_Toc531073153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54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54" w:history="1">
            <w:r w:rsidR="00B62800" w:rsidRPr="005E094C">
              <w:rPr>
                <w:rStyle w:val="a3"/>
              </w:rPr>
              <w:t>2.15.5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_Toc531073154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54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55" w:history="1">
            <w:r w:rsidR="00B62800" w:rsidRPr="005E094C">
              <w:rPr>
                <w:rStyle w:val="a3"/>
              </w:rPr>
              <w:t>2.15.6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_Toc531073155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55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56" w:history="1">
            <w:r w:rsidR="00B62800" w:rsidRPr="005E094C">
              <w:rPr>
                <w:rStyle w:val="a3"/>
              </w:rPr>
              <w:t>2.15.7</w:t>
            </w:r>
            <w:r w:rsidR="00B62800" w:rsidRPr="005E094C">
              <w:rPr>
                <w:rFonts w:eastAsiaTheme="minorEastAsia"/>
                <w:color w:val="auto"/>
                <w:lang w:bidi="ar-SA"/>
              </w:rPr>
              <w:tab/>
            </w:r>
            <w:r w:rsidR="00B62800" w:rsidRPr="005E094C">
              <w:rPr>
                <w:rStyle w:val="a3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_Toc531073156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55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35"/>
            <w:rPr>
              <w:rFonts w:eastAsiaTheme="minorEastAsia"/>
              <w:color w:val="auto"/>
              <w:lang w:bidi="ar-SA"/>
            </w:rPr>
          </w:pPr>
          <w:hyperlink w:anchor="_Toc531073157" w:history="1">
            <w:r w:rsidR="00B62800" w:rsidRPr="005E094C">
              <w:rPr>
                <w:rStyle w:val="a3"/>
              </w:rPr>
              <w:t>2.15.</w:t>
            </w:r>
            <w:r w:rsidR="00B62800" w:rsidRPr="005E094C">
              <w:rPr>
                <w:rStyle w:val="a3"/>
                <w:rFonts w:eastAsia="Times New Roman"/>
              </w:rPr>
              <w:t>8 Прочие поступления от денежных взысканий (штрафов) и иных сумм в возмещение ущерба  182 1 16 90000 00 0000 140</w:t>
            </w:r>
            <w:r w:rsidR="00B62800" w:rsidRPr="005E094C">
              <w:rPr>
                <w:webHidden/>
              </w:rPr>
              <w:tab/>
            </w:r>
            <w:r w:rsidR="00B62800" w:rsidRPr="005E094C">
              <w:rPr>
                <w:webHidden/>
              </w:rPr>
              <w:fldChar w:fldCharType="begin"/>
            </w:r>
            <w:r w:rsidR="00B62800" w:rsidRPr="005E094C">
              <w:rPr>
                <w:webHidden/>
              </w:rPr>
              <w:instrText xml:space="preserve"> PAGEREF _Toc531073157 \h </w:instrText>
            </w:r>
            <w:r w:rsidR="00B62800" w:rsidRPr="005E094C">
              <w:rPr>
                <w:webHidden/>
              </w:rPr>
            </w:r>
            <w:r w:rsidR="00B62800" w:rsidRPr="005E094C">
              <w:rPr>
                <w:webHidden/>
              </w:rPr>
              <w:fldChar w:fldCharType="separate"/>
            </w:r>
            <w:r w:rsidR="00B62800" w:rsidRPr="005E094C">
              <w:rPr>
                <w:webHidden/>
              </w:rPr>
              <w:t>56</w:t>
            </w:r>
            <w:r w:rsidR="00B62800" w:rsidRPr="005E094C">
              <w:rPr>
                <w:webHidden/>
              </w:rPr>
              <w:fldChar w:fldCharType="end"/>
            </w:r>
          </w:hyperlink>
        </w:p>
        <w:p w:rsidR="00B62800" w:rsidRPr="005E094C" w:rsidRDefault="00C12874" w:rsidP="005405AD">
          <w:pPr>
            <w:pStyle w:val="1a"/>
            <w:tabs>
              <w:tab w:val="left" w:pos="284"/>
              <w:tab w:val="left" w:pos="1134"/>
            </w:tabs>
            <w:rPr>
              <w:rFonts w:ascii="Times New Roman" w:eastAsiaTheme="minorEastAsia" w:hAnsi="Times New Roman" w:cs="Times New Roman"/>
              <w:b w:val="0"/>
              <w:noProof/>
              <w:color w:val="auto"/>
              <w:sz w:val="24"/>
              <w:szCs w:val="24"/>
              <w:lang w:bidi="ar-SA"/>
            </w:rPr>
          </w:pPr>
          <w:hyperlink w:anchor="_Toc531073158" w:history="1">
            <w:r w:rsidR="00B62800" w:rsidRPr="005E094C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</w:t>
            </w:r>
            <w:r w:rsidR="00B62800" w:rsidRPr="005E094C">
              <w:rPr>
                <w:rFonts w:ascii="Times New Roman" w:eastAsiaTheme="minorEastAsia" w:hAnsi="Times New Roman" w:cs="Times New Roman"/>
                <w:b w:val="0"/>
                <w:noProof/>
                <w:color w:val="auto"/>
                <w:sz w:val="24"/>
                <w:szCs w:val="24"/>
                <w:lang w:bidi="ar-SA"/>
              </w:rPr>
              <w:tab/>
            </w:r>
            <w:r w:rsidR="00B62800" w:rsidRPr="005E094C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u w:val="none"/>
              </w:rPr>
              <w:t>П</w:t>
            </w:r>
            <w:r w:rsidR="005405AD" w:rsidRPr="005E094C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u w:val="none"/>
              </w:rPr>
              <w:t>римечание</w:t>
            </w:r>
            <w:r w:rsidR="00B62800" w:rsidRPr="005E094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B62800" w:rsidRPr="005E094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62800" w:rsidRPr="005E094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_Toc531073158 \h </w:instrText>
            </w:r>
            <w:r w:rsidR="00B62800" w:rsidRPr="005E094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B62800" w:rsidRPr="005E094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62800" w:rsidRPr="005E094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57</w:t>
            </w:r>
            <w:r w:rsidR="00B62800" w:rsidRPr="005E094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0A90" w:rsidRDefault="00F40A90">
          <w:r w:rsidRPr="005E094C">
            <w:rPr>
              <w:b/>
              <w:bCs/>
            </w:rPr>
            <w:fldChar w:fldCharType="end"/>
          </w:r>
        </w:p>
      </w:sdtContent>
    </w:sdt>
    <w:p w:rsidR="00F20014" w:rsidRPr="00E81EC3" w:rsidRDefault="00F20014" w:rsidP="0073652B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sz w:val="30"/>
          <w:szCs w:val="30"/>
          <w:highlight w:val="yellow"/>
        </w:rPr>
      </w:pPr>
    </w:p>
    <w:p w:rsidR="00A821FA" w:rsidRPr="008250FD" w:rsidRDefault="00A821FA" w:rsidP="00787E23">
      <w:pPr>
        <w:pStyle w:val="1"/>
        <w:pageBreakBefore/>
        <w:numPr>
          <w:ilvl w:val="0"/>
          <w:numId w:val="9"/>
        </w:numPr>
        <w:spacing w:before="0"/>
        <w:ind w:left="714" w:hanging="357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150" w:name="_Toc531073106"/>
      <w:r w:rsidRPr="008250FD">
        <w:rPr>
          <w:rFonts w:ascii="Times New Roman" w:hAnsi="Times New Roman" w:cs="Times New Roman"/>
          <w:color w:val="auto"/>
          <w:sz w:val="30"/>
          <w:szCs w:val="30"/>
        </w:rPr>
        <w:lastRenderedPageBreak/>
        <w:t>Общие положения</w:t>
      </w:r>
      <w:bookmarkEnd w:id="150"/>
      <w:bookmarkEnd w:id="149"/>
      <w:bookmarkEnd w:id="148"/>
    </w:p>
    <w:p w:rsidR="00A821FA" w:rsidRPr="008250FD" w:rsidRDefault="00A821FA" w:rsidP="0073652B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8250FD">
        <w:rPr>
          <w:color w:val="auto"/>
        </w:rPr>
        <w:t xml:space="preserve">Методика разработана в целях реализации </w:t>
      </w:r>
      <w:r w:rsidR="00FE0C0F" w:rsidRPr="008250FD">
        <w:rPr>
          <w:color w:val="auto"/>
        </w:rPr>
        <w:t>Управлением</w:t>
      </w:r>
      <w:r w:rsidRPr="008250FD">
        <w:rPr>
          <w:color w:val="auto"/>
        </w:rPr>
        <w:t xml:space="preserve"> полномочий главного администратора доходов субъекта </w:t>
      </w:r>
      <w:r w:rsidR="009A4987" w:rsidRPr="008250FD">
        <w:rPr>
          <w:color w:val="auto"/>
        </w:rPr>
        <w:t>РФ</w:t>
      </w:r>
      <w:r w:rsidRPr="008250FD">
        <w:rPr>
          <w:color w:val="auto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</w:t>
      </w:r>
      <w:r w:rsidR="00F73717" w:rsidRPr="008250FD">
        <w:rPr>
          <w:color w:val="auto"/>
        </w:rPr>
        <w:t>РК</w:t>
      </w:r>
      <w:r w:rsidRPr="008250FD">
        <w:rPr>
          <w:color w:val="auto"/>
        </w:rPr>
        <w:t xml:space="preserve"> с учетом основных направлений бюджетной и налоговой политики на очередной финансовый год и плановый период.</w:t>
      </w:r>
    </w:p>
    <w:p w:rsidR="00A821FA" w:rsidRPr="008250FD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auto"/>
        </w:rPr>
      </w:pPr>
      <w:r w:rsidRPr="008250FD">
        <w:rPr>
          <w:color w:val="auto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</w:t>
      </w:r>
      <w:r w:rsidR="00F73717" w:rsidRPr="008250FD">
        <w:rPr>
          <w:color w:val="auto"/>
        </w:rPr>
        <w:t>РФ</w:t>
      </w:r>
      <w:r w:rsidRPr="008250FD">
        <w:rPr>
          <w:color w:val="auto"/>
        </w:rPr>
        <w:t xml:space="preserve">, утвержденными постановлением Правительства </w:t>
      </w:r>
      <w:r w:rsidR="00F73717" w:rsidRPr="008250FD">
        <w:rPr>
          <w:color w:val="auto"/>
        </w:rPr>
        <w:t>РФ</w:t>
      </w:r>
      <w:r w:rsidRPr="008250FD">
        <w:rPr>
          <w:color w:val="auto"/>
        </w:rPr>
        <w:t xml:space="preserve"> от 23 июня 2016 г. № 574 «Об общих требованиях к методике прогнозирования поступлений доходов в бюджеты бюджетной системы </w:t>
      </w:r>
      <w:r w:rsidR="009A4987" w:rsidRPr="008250FD">
        <w:rPr>
          <w:color w:val="auto"/>
        </w:rPr>
        <w:t>РФ</w:t>
      </w:r>
      <w:r w:rsidRPr="008250FD">
        <w:rPr>
          <w:color w:val="auto"/>
        </w:rPr>
        <w:t xml:space="preserve"> (далее - Общие требования).</w:t>
      </w:r>
    </w:p>
    <w:p w:rsidR="00A821FA" w:rsidRPr="008250FD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8250FD">
        <w:rPr>
          <w:color w:val="auto"/>
        </w:rPr>
        <w:t>При расч</w:t>
      </w:r>
      <w:r w:rsidR="00A315D9" w:rsidRPr="008250FD">
        <w:rPr>
          <w:color w:val="auto"/>
        </w:rPr>
        <w:t>е</w:t>
      </w:r>
      <w:r w:rsidRPr="008250FD">
        <w:rPr>
          <w:color w:val="auto"/>
        </w:rPr>
        <w:t xml:space="preserve">те параметров доходов консолидированного бюджета </w:t>
      </w:r>
      <w:r w:rsidR="00DE583D" w:rsidRPr="008250FD">
        <w:rPr>
          <w:color w:val="auto"/>
        </w:rPr>
        <w:t>РК</w:t>
      </w:r>
      <w:r w:rsidRPr="008250FD">
        <w:rPr>
          <w:color w:val="auto"/>
        </w:rPr>
        <w:t xml:space="preserve"> применяются следующие методы прогнозирования:</w:t>
      </w:r>
    </w:p>
    <w:p w:rsidR="00A821FA" w:rsidRPr="008250FD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8250FD">
        <w:rPr>
          <w:color w:val="auto"/>
        </w:rPr>
        <w:t>прямой расч</w:t>
      </w:r>
      <w:r w:rsidR="00A315D9" w:rsidRPr="008250FD">
        <w:rPr>
          <w:color w:val="auto"/>
        </w:rPr>
        <w:t>е</w:t>
      </w:r>
      <w:r w:rsidRPr="008250FD">
        <w:rPr>
          <w:color w:val="auto"/>
        </w:rPr>
        <w:t>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821FA" w:rsidRPr="008250FD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8250FD">
        <w:rPr>
          <w:color w:val="auto"/>
        </w:rPr>
        <w:t>усреднение - расч</w:t>
      </w:r>
      <w:r w:rsidR="00A315D9" w:rsidRPr="008250FD">
        <w:rPr>
          <w:color w:val="auto"/>
        </w:rPr>
        <w:t>е</w:t>
      </w:r>
      <w:r w:rsidRPr="008250FD">
        <w:rPr>
          <w:color w:val="auto"/>
        </w:rPr>
        <w:t>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821FA" w:rsidRPr="008250FD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8250FD">
        <w:rPr>
          <w:color w:val="auto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821FA" w:rsidRPr="008250FD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8250FD">
        <w:rPr>
          <w:color w:val="auto"/>
        </w:rPr>
        <w:t>экстраполяция - расч</w:t>
      </w:r>
      <w:r w:rsidR="00A315D9" w:rsidRPr="008250FD">
        <w:rPr>
          <w:color w:val="auto"/>
        </w:rPr>
        <w:t>е</w:t>
      </w:r>
      <w:r w:rsidRPr="008250FD">
        <w:rPr>
          <w:color w:val="auto"/>
        </w:rPr>
        <w:t>т, осуществляемый на основании имеющихся данных о тенденциях изменений поступлений в прошлых периодах;</w:t>
      </w:r>
    </w:p>
    <w:p w:rsidR="00A821FA" w:rsidRPr="008250FD" w:rsidRDefault="00A821FA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8250FD">
        <w:rPr>
          <w:color w:val="auto"/>
        </w:rPr>
        <w:t>иной способ, который описывается в Методике.</w:t>
      </w:r>
    </w:p>
    <w:p w:rsidR="00A821FA" w:rsidRPr="008250FD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8250FD">
        <w:rPr>
          <w:color w:val="auto"/>
        </w:rPr>
        <w:t xml:space="preserve">При прогнозировании доходов в консолидированный бюджет </w:t>
      </w:r>
      <w:r w:rsidR="00DE583D" w:rsidRPr="008250FD">
        <w:rPr>
          <w:color w:val="auto"/>
        </w:rPr>
        <w:t>РК</w:t>
      </w:r>
      <w:r w:rsidRPr="008250FD">
        <w:rPr>
          <w:color w:val="auto"/>
        </w:rPr>
        <w:t xml:space="preserve"> используются  показатели прогноза социально - экономического развития </w:t>
      </w:r>
      <w:r w:rsidR="00DE583D" w:rsidRPr="008250FD">
        <w:rPr>
          <w:color w:val="auto"/>
        </w:rPr>
        <w:t>РК</w:t>
      </w:r>
      <w:r w:rsidRPr="008250FD">
        <w:rPr>
          <w:color w:val="auto"/>
        </w:rPr>
        <w:t xml:space="preserve">, разрабатываемые Министерством экономики </w:t>
      </w:r>
      <w:r w:rsidR="00DE583D" w:rsidRPr="008250FD">
        <w:rPr>
          <w:color w:val="auto"/>
        </w:rPr>
        <w:t>РК</w:t>
      </w:r>
      <w:r w:rsidR="00F836A0" w:rsidRPr="008250FD">
        <w:rPr>
          <w:color w:val="auto"/>
        </w:rPr>
        <w:t>, показатели прогноза социально – экономического разв</w:t>
      </w:r>
      <w:r w:rsidR="005E25B0" w:rsidRPr="008250FD">
        <w:rPr>
          <w:color w:val="auto"/>
        </w:rPr>
        <w:t>ития муниципальных образований</w:t>
      </w:r>
      <w:r w:rsidRPr="008250FD">
        <w:rPr>
          <w:color w:val="auto"/>
        </w:rPr>
        <w:t>.</w:t>
      </w:r>
    </w:p>
    <w:p w:rsidR="00A821FA" w:rsidRPr="008250FD" w:rsidRDefault="00A821FA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  <w:r w:rsidRPr="008250FD">
        <w:rPr>
          <w:color w:val="auto"/>
        </w:rPr>
        <w:t>Для расчета прогнозируемых поступлений доходов в консолидированный бюджет РК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</w:p>
    <w:p w:rsidR="001523F8" w:rsidRPr="008250FD" w:rsidRDefault="001523F8" w:rsidP="001523F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50FD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 поступлений  определяется с учетом данных территориальны</w:t>
      </w:r>
      <w:r w:rsidR="00B87C84">
        <w:rPr>
          <w:rFonts w:ascii="Times New Roman" w:eastAsia="Times New Roman" w:hAnsi="Times New Roman" w:cs="Times New Roman"/>
          <w:color w:val="auto"/>
          <w:sz w:val="26"/>
          <w:szCs w:val="26"/>
        </w:rPr>
        <w:t>х</w:t>
      </w:r>
      <w:r w:rsidRPr="008250F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орган</w:t>
      </w:r>
      <w:r w:rsidR="00B87C84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="0000338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ФНС России</w:t>
      </w:r>
      <w:r w:rsidRPr="008250FD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1523F8" w:rsidRPr="008250FD" w:rsidRDefault="001523F8" w:rsidP="00B10F15">
      <w:pPr>
        <w:pStyle w:val="210"/>
        <w:widowControl/>
        <w:shd w:val="clear" w:color="auto" w:fill="auto"/>
        <w:tabs>
          <w:tab w:val="left" w:pos="0"/>
        </w:tabs>
        <w:spacing w:line="240" w:lineRule="auto"/>
        <w:ind w:firstLine="740"/>
        <w:jc w:val="both"/>
        <w:rPr>
          <w:color w:val="auto"/>
        </w:rPr>
      </w:pPr>
    </w:p>
    <w:p w:rsidR="003C7755" w:rsidRPr="00E81EC3" w:rsidRDefault="003C7755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  <w:bookmarkStart w:id="151" w:name="_Toc461202881"/>
    </w:p>
    <w:p w:rsidR="003C7755" w:rsidRPr="00E81EC3" w:rsidRDefault="003C7755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</w:p>
    <w:p w:rsidR="00086EB0" w:rsidRPr="00E81EC3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</w:p>
    <w:p w:rsidR="00086EB0" w:rsidRPr="00E81EC3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</w:p>
    <w:p w:rsidR="00086EB0" w:rsidRPr="00E81EC3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highlight w:val="yellow"/>
        </w:rPr>
      </w:pPr>
    </w:p>
    <w:p w:rsidR="00086EB0" w:rsidRPr="00E81EC3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086EB0" w:rsidRPr="00E81EC3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086EB0" w:rsidRPr="00E81EC3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086EB0" w:rsidRPr="00E81EC3" w:rsidRDefault="00086EB0" w:rsidP="003C7755">
      <w:pPr>
        <w:pStyle w:val="210"/>
        <w:widowControl/>
        <w:shd w:val="clear" w:color="auto" w:fill="auto"/>
        <w:tabs>
          <w:tab w:val="left" w:pos="984"/>
        </w:tabs>
        <w:spacing w:line="240" w:lineRule="auto"/>
        <w:ind w:left="740"/>
        <w:jc w:val="center"/>
        <w:rPr>
          <w:b/>
          <w:color w:val="auto"/>
          <w:sz w:val="30"/>
          <w:szCs w:val="30"/>
          <w:highlight w:val="yellow"/>
        </w:rPr>
      </w:pPr>
    </w:p>
    <w:p w:rsidR="00A821FA" w:rsidRPr="00E81EC3" w:rsidRDefault="00A821FA" w:rsidP="00787E23">
      <w:pPr>
        <w:pStyle w:val="210"/>
        <w:pageBreakBefore/>
        <w:widowControl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left="1134" w:right="1127" w:hanging="11"/>
        <w:jc w:val="center"/>
        <w:outlineLvl w:val="0"/>
        <w:rPr>
          <w:b/>
          <w:color w:val="auto"/>
          <w:sz w:val="30"/>
          <w:szCs w:val="30"/>
        </w:rPr>
      </w:pPr>
      <w:bookmarkStart w:id="152" w:name="_Toc477180238"/>
      <w:bookmarkStart w:id="153" w:name="_Toc531073107"/>
      <w:r w:rsidRPr="00E81EC3">
        <w:rPr>
          <w:b/>
          <w:color w:val="auto"/>
          <w:sz w:val="30"/>
          <w:szCs w:val="30"/>
        </w:rPr>
        <w:lastRenderedPageBreak/>
        <w:t>Алгоритмы расч</w:t>
      </w:r>
      <w:r w:rsidR="00A315D9" w:rsidRPr="00E81EC3">
        <w:rPr>
          <w:b/>
          <w:color w:val="auto"/>
          <w:sz w:val="30"/>
          <w:szCs w:val="30"/>
        </w:rPr>
        <w:t>е</w:t>
      </w:r>
      <w:r w:rsidRPr="00E81EC3">
        <w:rPr>
          <w:b/>
          <w:color w:val="auto"/>
          <w:sz w:val="30"/>
          <w:szCs w:val="30"/>
        </w:rPr>
        <w:t>та прогнозов поступлений по видам налоговых и неналоговых доходов</w:t>
      </w:r>
      <w:bookmarkEnd w:id="151"/>
      <w:bookmarkEnd w:id="152"/>
      <w:bookmarkEnd w:id="153"/>
    </w:p>
    <w:p w:rsidR="00560C36" w:rsidRPr="00E81EC3" w:rsidRDefault="00560C36" w:rsidP="00086EB0">
      <w:pPr>
        <w:pStyle w:val="210"/>
        <w:widowControl/>
        <w:shd w:val="clear" w:color="auto" w:fill="auto"/>
        <w:tabs>
          <w:tab w:val="left" w:pos="0"/>
        </w:tabs>
        <w:spacing w:line="240" w:lineRule="auto"/>
        <w:jc w:val="center"/>
        <w:rPr>
          <w:b/>
          <w:color w:val="auto"/>
          <w:sz w:val="30"/>
          <w:szCs w:val="30"/>
        </w:rPr>
      </w:pPr>
    </w:p>
    <w:p w:rsidR="004B29CC" w:rsidRPr="00E81EC3" w:rsidRDefault="00BF76AC" w:rsidP="00787E23">
      <w:pPr>
        <w:pStyle w:val="32"/>
        <w:numPr>
          <w:ilvl w:val="1"/>
          <w:numId w:val="8"/>
        </w:numPr>
        <w:spacing w:after="0" w:line="240" w:lineRule="auto"/>
        <w:ind w:right="-7"/>
        <w:outlineLvl w:val="1"/>
        <w:rPr>
          <w:rStyle w:val="31"/>
          <w:b/>
          <w:color w:val="auto"/>
        </w:rPr>
      </w:pPr>
      <w:bookmarkStart w:id="154" w:name="_Toc477180239"/>
      <w:bookmarkStart w:id="155" w:name="_Toc461202882"/>
      <w:bookmarkStart w:id="156" w:name="_Toc476037587"/>
      <w:r w:rsidRPr="00E81EC3">
        <w:rPr>
          <w:rStyle w:val="31"/>
          <w:b/>
          <w:color w:val="auto"/>
        </w:rPr>
        <w:t xml:space="preserve"> </w:t>
      </w:r>
      <w:bookmarkStart w:id="157" w:name="_Toc531073108"/>
      <w:r w:rsidR="00560C36" w:rsidRPr="00E81EC3">
        <w:rPr>
          <w:rStyle w:val="31"/>
          <w:b/>
          <w:color w:val="auto"/>
        </w:rPr>
        <w:t>Налог на прибыль организаций</w:t>
      </w:r>
      <w:bookmarkEnd w:id="154"/>
      <w:bookmarkEnd w:id="157"/>
    </w:p>
    <w:p w:rsidR="00560C36" w:rsidRPr="00E81EC3" w:rsidRDefault="00F22BD9" w:rsidP="00086EB0">
      <w:pPr>
        <w:pStyle w:val="24"/>
        <w:tabs>
          <w:tab w:val="left" w:pos="0"/>
        </w:tabs>
        <w:jc w:val="center"/>
        <w:outlineLvl w:val="9"/>
        <w:rPr>
          <w:i w:val="0"/>
          <w:color w:val="auto"/>
        </w:rPr>
      </w:pPr>
      <w:r w:rsidRPr="00E81EC3">
        <w:rPr>
          <w:i w:val="0"/>
          <w:color w:val="auto"/>
        </w:rPr>
        <w:t>1</w:t>
      </w:r>
      <w:r w:rsidR="00560C36" w:rsidRPr="00E81EC3">
        <w:rPr>
          <w:i w:val="0"/>
          <w:color w:val="auto"/>
        </w:rPr>
        <w:t>82 1 01 01012 02 0000 110</w:t>
      </w:r>
      <w:bookmarkEnd w:id="155"/>
      <w:r w:rsidR="006764EA" w:rsidRPr="00E81EC3">
        <w:rPr>
          <w:i w:val="0"/>
          <w:color w:val="auto"/>
        </w:rPr>
        <w:t>; 182 1 0101014 02 0000 110</w:t>
      </w:r>
    </w:p>
    <w:p w:rsidR="00F41FC5" w:rsidRPr="00E81EC3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1EC3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E81EC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E81EC3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 от уплаты налога на прибыль организаций осуществляется в соответствии с действующим законодательством </w:t>
      </w:r>
      <w:r w:rsidR="009A4987" w:rsidRPr="00E81EC3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 о налогах и сборах.</w:t>
      </w:r>
    </w:p>
    <w:p w:rsidR="00F41FC5" w:rsidRPr="00E81EC3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1EC3">
        <w:rPr>
          <w:rFonts w:ascii="Times New Roman" w:hAnsi="Times New Roman" w:cs="Times New Roman"/>
          <w:color w:val="auto"/>
          <w:sz w:val="26"/>
          <w:szCs w:val="26"/>
        </w:rPr>
        <w:t>В прогнозе поступлений налога на прибыль организаций учитываются:</w:t>
      </w:r>
    </w:p>
    <w:p w:rsidR="00F41FC5" w:rsidRPr="00E81EC3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- показатели </w:t>
      </w:r>
      <w:r w:rsidR="00451F18"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прогноза социально-экономического развития </w:t>
      </w:r>
      <w:r w:rsidR="00DE583D" w:rsidRPr="00E81EC3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="00451F18"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E81EC3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="00451F18"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. В связи с отсутствием в прогнозе показателя «прибыль прибыльных организаций для целей бухгалтерского учета, для расчета прогноза используется показатель </w:t>
      </w:r>
      <w:r w:rsidR="00451F18" w:rsidRPr="00E81EC3">
        <w:rPr>
          <w:rFonts w:ascii="Times New Roman" w:hAnsi="Times New Roman" w:cs="Times New Roman"/>
          <w:b/>
          <w:color w:val="auto"/>
          <w:sz w:val="26"/>
          <w:szCs w:val="26"/>
        </w:rPr>
        <w:t>ВРП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F41FC5" w:rsidRPr="00E81EC3" w:rsidRDefault="00F41FC5" w:rsidP="00F41FC5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1EC3">
        <w:rPr>
          <w:rFonts w:ascii="Times New Roman" w:eastAsia="Times New Roman" w:hAnsi="Times New Roman" w:cs="Times New Roman"/>
          <w:color w:val="auto"/>
          <w:sz w:val="26"/>
          <w:szCs w:val="26"/>
        </w:rPr>
        <w:t>-динамики налоговой базы по налогу согласно данным отч</w:t>
      </w:r>
      <w:r w:rsidR="00A315D9" w:rsidRPr="00E81EC3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E81EC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тов:  по форме </w:t>
      </w:r>
      <w:r w:rsidRPr="00E81EC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№ 5-П</w:t>
      </w:r>
      <w:r w:rsidRPr="00E81EC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«Отчет о налоговой базе и структуре начислений по налогу на прибыль организаций; Отчет по форме </w:t>
      </w:r>
      <w:r w:rsidRPr="00E81EC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№ 5-КГНМ</w:t>
      </w:r>
      <w:r w:rsidRPr="00E81EC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 налоговой базе и сумме исчисленного консолидированными группами налогоплательщиков налога на прибыль организаций, зачисляемого в бюджет субъекта </w:t>
      </w:r>
      <w:r w:rsidR="009A4987" w:rsidRPr="00E81EC3">
        <w:rPr>
          <w:rFonts w:ascii="Times New Roman" w:eastAsia="Times New Roman" w:hAnsi="Times New Roman" w:cs="Times New Roman"/>
          <w:color w:val="auto"/>
          <w:sz w:val="26"/>
          <w:szCs w:val="26"/>
        </w:rPr>
        <w:t>РФ</w:t>
      </w:r>
      <w:r w:rsidRPr="00E81EC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»; по форме № </w:t>
      </w:r>
      <w:r w:rsidRPr="00E81EC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5-ПМ</w:t>
      </w:r>
      <w:r w:rsidRPr="00E81EC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«О налоговой базе и структуре начислений по налогу на прибыль организаций, зачисляемому в бюджет субъекта </w:t>
      </w:r>
      <w:r w:rsidR="009A4987" w:rsidRPr="00E81EC3">
        <w:rPr>
          <w:rFonts w:ascii="Times New Roman" w:eastAsia="Times New Roman" w:hAnsi="Times New Roman" w:cs="Times New Roman"/>
          <w:color w:val="auto"/>
          <w:sz w:val="26"/>
          <w:szCs w:val="26"/>
        </w:rPr>
        <w:t>РФ</w:t>
      </w:r>
      <w:r w:rsidRPr="00E81EC3">
        <w:rPr>
          <w:rFonts w:ascii="Times New Roman" w:eastAsia="Times New Roman" w:hAnsi="Times New Roman" w:cs="Times New Roman"/>
          <w:color w:val="auto"/>
          <w:sz w:val="26"/>
          <w:szCs w:val="26"/>
        </w:rPr>
        <w:t>», сложившиеся за предыдущие периоды.</w:t>
      </w:r>
    </w:p>
    <w:p w:rsidR="00F41FC5" w:rsidRPr="00E81EC3" w:rsidRDefault="00F41FC5" w:rsidP="00787E23">
      <w:pPr>
        <w:widowControl/>
        <w:numPr>
          <w:ilvl w:val="0"/>
          <w:numId w:val="1"/>
        </w:numPr>
        <w:tabs>
          <w:tab w:val="left" w:pos="975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1EC3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E81EC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та по форме № </w:t>
      </w:r>
      <w:r w:rsidRPr="00E81EC3">
        <w:rPr>
          <w:rFonts w:ascii="Times New Roman" w:hAnsi="Times New Roman" w:cs="Times New Roman"/>
          <w:b/>
          <w:color w:val="auto"/>
          <w:sz w:val="26"/>
          <w:szCs w:val="26"/>
        </w:rPr>
        <w:t>1-НМ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 «Начисление и поступление налогов, сборов и иных обязательных платежей в </w:t>
      </w:r>
      <w:r w:rsidR="00B8092B"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="009A4987" w:rsidRPr="00E81EC3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344BFC" w:rsidRPr="00E81EC3" w:rsidRDefault="00344BFC" w:rsidP="00787E23">
      <w:pPr>
        <w:widowControl/>
        <w:numPr>
          <w:ilvl w:val="0"/>
          <w:numId w:val="1"/>
        </w:numPr>
        <w:tabs>
          <w:tab w:val="left" w:pos="975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динамика показателей, содержащихся в отчете по форме № </w:t>
      </w:r>
      <w:r w:rsidRPr="00E81EC3">
        <w:rPr>
          <w:rFonts w:ascii="Times New Roman" w:hAnsi="Times New Roman" w:cs="Times New Roman"/>
          <w:b/>
          <w:color w:val="auto"/>
          <w:sz w:val="26"/>
          <w:szCs w:val="26"/>
        </w:rPr>
        <w:t>ВП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 «Сведения о результатах проверок налогоплательщиков по вопросам соблюдения законодательства о налогах и сборах»</w:t>
      </w:r>
      <w:r w:rsidR="008A5D70" w:rsidRPr="00E81EC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F41FC5" w:rsidRPr="00E81EC3" w:rsidRDefault="00F41FC5" w:rsidP="00787E23">
      <w:pPr>
        <w:widowControl/>
        <w:numPr>
          <w:ilvl w:val="0"/>
          <w:numId w:val="1"/>
        </w:numPr>
        <w:tabs>
          <w:tab w:val="left" w:pos="975"/>
        </w:tabs>
        <w:ind w:firstLine="74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налоговые ставки, льготы и преференции, нормативы распределения по уровням бюджетов предусмотренные главой 25 НК РФ «Налог на прибыль организаций», </w:t>
      </w:r>
      <w:r w:rsidR="00C04C44" w:rsidRPr="00E81EC3">
        <w:rPr>
          <w:rFonts w:ascii="Times New Roman" w:hAnsi="Times New Roman" w:cs="Times New Roman"/>
          <w:color w:val="auto"/>
          <w:sz w:val="26"/>
          <w:szCs w:val="26"/>
        </w:rPr>
        <w:t>БК РФ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, Законом РК от 10.11.2015 №113-РЗ «О налоговых льготах на территории </w:t>
      </w:r>
      <w:r w:rsidR="00DE583D" w:rsidRPr="00E81EC3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 и внесении изменений в некоторые законодательные акты по вопросу о налоговых льготах» и другие  источники.</w:t>
      </w:r>
    </w:p>
    <w:p w:rsidR="00750E70" w:rsidRDefault="00F41FC5" w:rsidP="00750E70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1EC3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E81EC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>т прогнозного объ</w:t>
      </w:r>
      <w:r w:rsidR="00A315D9" w:rsidRPr="00E81EC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ма поступлений налога на прибыль организаций осуществляется по </w:t>
      </w:r>
      <w:r w:rsidRPr="00E81EC3">
        <w:rPr>
          <w:rFonts w:ascii="Times New Roman" w:hAnsi="Times New Roman" w:cs="Times New Roman"/>
          <w:b/>
          <w:color w:val="auto"/>
          <w:sz w:val="26"/>
          <w:szCs w:val="26"/>
        </w:rPr>
        <w:t>методу прямого расч</w:t>
      </w:r>
      <w:r w:rsidR="00A315D9" w:rsidRPr="00E81EC3">
        <w:rPr>
          <w:rFonts w:ascii="Times New Roman" w:hAnsi="Times New Roman" w:cs="Times New Roman"/>
          <w:b/>
          <w:color w:val="auto"/>
          <w:sz w:val="26"/>
          <w:szCs w:val="26"/>
        </w:rPr>
        <w:t>е</w:t>
      </w:r>
      <w:r w:rsidRPr="00E81EC3">
        <w:rPr>
          <w:rFonts w:ascii="Times New Roman" w:hAnsi="Times New Roman" w:cs="Times New Roman"/>
          <w:b/>
          <w:color w:val="auto"/>
          <w:sz w:val="26"/>
          <w:szCs w:val="26"/>
        </w:rPr>
        <w:t>та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>, основанного на непосредственном использовании прогнозных значений показателей, уровней ставок и других показателей (налоговые льготы по налогу, поступления от структурных подразделений, головная организация которых находится за пределами РК, размер переплаты по налогу, прогнозные данные налогоплательщиков,   уровень собираемости и др.).</w:t>
      </w:r>
      <w:r w:rsidR="00750E7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F41FC5" w:rsidRDefault="00F41FC5" w:rsidP="00F41FC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1EC3">
        <w:rPr>
          <w:rFonts w:ascii="Times New Roman" w:hAnsi="Times New Roman" w:cs="Times New Roman"/>
          <w:color w:val="auto"/>
          <w:sz w:val="26"/>
          <w:szCs w:val="26"/>
        </w:rPr>
        <w:t>Прогнозный объ</w:t>
      </w:r>
      <w:r w:rsidR="00A315D9" w:rsidRPr="00E81EC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 xml:space="preserve">м поступлений налога на прибыль, зачисляемого в бюджет </w:t>
      </w:r>
      <w:r w:rsidR="00DE583D" w:rsidRPr="00E81EC3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>, определяется  исходя из следующего алгоритма расч</w:t>
      </w:r>
      <w:r w:rsidR="00A315D9" w:rsidRPr="00E81EC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81EC3">
        <w:rPr>
          <w:rFonts w:ascii="Times New Roman" w:hAnsi="Times New Roman" w:cs="Times New Roman"/>
          <w:color w:val="auto"/>
          <w:sz w:val="26"/>
          <w:szCs w:val="26"/>
        </w:rPr>
        <w:t>та:</w:t>
      </w:r>
    </w:p>
    <w:tbl>
      <w:tblPr>
        <w:tblW w:w="10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77"/>
        <w:gridCol w:w="2241"/>
        <w:gridCol w:w="1984"/>
        <w:gridCol w:w="2268"/>
      </w:tblGrid>
      <w:tr w:rsidR="00725226" w:rsidRPr="00725226" w:rsidTr="00C0027A">
        <w:trPr>
          <w:trHeight w:val="678"/>
          <w:tblHeader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Показатели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Код строки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Базисный год факт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Текущий  год оценка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Прогноз на очередной финансовый год</w:t>
            </w:r>
          </w:p>
        </w:tc>
      </w:tr>
      <w:tr w:rsidR="00725226" w:rsidRPr="00725226" w:rsidTr="00C0027A">
        <w:trPr>
          <w:trHeight w:val="315"/>
          <w:tblHeader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</w:t>
            </w:r>
          </w:p>
        </w:tc>
      </w:tr>
      <w:tr w:rsidR="00725226" w:rsidRPr="00725226" w:rsidTr="00C0027A">
        <w:trPr>
          <w:trHeight w:val="60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Прибыль прибыльных организаций (ВРП)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Данные Министерства экономики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Данные Министерства экономики 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Данные Министерства экономики РК</w:t>
            </w:r>
          </w:p>
        </w:tc>
      </w:tr>
      <w:tr w:rsidR="00725226" w:rsidRPr="00725226" w:rsidTr="00C0027A">
        <w:trPr>
          <w:trHeight w:val="72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Прибыль для расчета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Стр.1000 + стр.1010 – стр. 1020- стр. 1030 отчета 5-П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стр.3*стр.1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стр.3*стр.1</w:t>
            </w:r>
          </w:p>
        </w:tc>
      </w:tr>
      <w:tr w:rsidR="00725226" w:rsidRPr="00725226" w:rsidTr="00C0027A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 xml:space="preserve">Соотношение прибыли для расчета к прибыли прибыльных организаций  (ВРП) в %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 2/стр.1*100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 3 гр.3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 3 гр.3</w:t>
            </w:r>
          </w:p>
        </w:tc>
      </w:tr>
      <w:tr w:rsidR="00725226" w:rsidRPr="00725226" w:rsidTr="00C0027A">
        <w:trPr>
          <w:trHeight w:val="79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Показатели, на которые корректируется прибыль для расчета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=стр.1040, 1050,1055,1070 отчета 5-П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стр.5*стр.2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стр.5*стр.2</w:t>
            </w:r>
          </w:p>
        </w:tc>
      </w:tr>
      <w:tr w:rsidR="00725226" w:rsidRPr="00725226" w:rsidTr="00C0027A">
        <w:trPr>
          <w:trHeight w:val="4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В % к прибыли для расчета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стр.4/стр.2*100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Стр.5гр.3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стр.5 гр.3</w:t>
            </w:r>
          </w:p>
        </w:tc>
      </w:tr>
      <w:tr w:rsidR="00725226" w:rsidRPr="00725226" w:rsidTr="00C0027A">
        <w:trPr>
          <w:trHeight w:val="11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Налоговая база для исчисления налога </w:t>
            </w: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 1080 отчета 5-П+ стр.1620 отчета 5-П или (стр.2 гр.3 –стр.4 гр.3) + стр. 1620 отчета 5-П.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=стр.2 гр.4 –стр. 4 гр.4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 2 гр. 5 - стр. 4 гр.5</w:t>
            </w:r>
          </w:p>
        </w:tc>
      </w:tr>
      <w:tr w:rsidR="00725226" w:rsidRPr="00725226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Соотношение налоговой базы для исчисления налога к прибыли прибыльных организаций (ВРП) в %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 6/стр.1*100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 6/стр.1*100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 6/стр.1*100</w:t>
            </w:r>
          </w:p>
        </w:tc>
      </w:tr>
      <w:tr w:rsidR="00725226" w:rsidRPr="00725226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Налоговая база для исчисления налога исходя из доли по КГН 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 1100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стр.9*стр.1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стр.9*стр.1</w:t>
            </w:r>
          </w:p>
        </w:tc>
      </w:tr>
      <w:tr w:rsidR="00725226" w:rsidRPr="00725226" w:rsidTr="00C0027A">
        <w:trPr>
          <w:trHeight w:val="8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Соотношение налоговой базы для исчисления налога исходя из доли по КГН к прибыли прибыльных организаций (ВРП) в %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стр.8/стр.1*100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стр.9 гр.3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стр.9 гр.3</w:t>
            </w:r>
          </w:p>
        </w:tc>
      </w:tr>
      <w:tr w:rsidR="00725226" w:rsidRPr="00725226" w:rsidTr="00C0027A">
        <w:trPr>
          <w:trHeight w:val="8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Сумма исчисленного налога на прибыль в бюджет субъекта РФ по ставке% (по отчету 5-П) 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=(стр.(1090-1100)+стр. 1160 + (стр. 1630 – стр. 1640) отчета 5-П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 =стр.6*ставка%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 =Стр.6* ставка%</w:t>
            </w:r>
          </w:p>
        </w:tc>
      </w:tr>
      <w:tr w:rsidR="00725226" w:rsidRPr="00725226" w:rsidTr="00C0027A">
        <w:trPr>
          <w:trHeight w:val="8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Сумма исчисленного  налога на прибыль в бюджет субъекта РФ по ставке 18% (17%)  (по отчету 5-КГНМ) 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 1200+стр.1700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стр.8*ставка%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стр.8* ставка%</w:t>
            </w:r>
          </w:p>
        </w:tc>
      </w:tr>
      <w:tr w:rsidR="00725226" w:rsidRPr="00725226" w:rsidTr="00C0027A">
        <w:trPr>
          <w:trHeight w:val="8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Сумма недопоступления  налога в связи с понижением ставки налога согласно Закону РК от  10.11.2005 №113-РЗ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=стр.1160 отчета 5-П+ стр.1700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=стр.13*(стр.10+стр.11) при отсутствии сведений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стр.13*(стр.10+стр.11) при отсутствии сведений</w:t>
            </w:r>
          </w:p>
        </w:tc>
      </w:tr>
      <w:tr w:rsidR="00725226" w:rsidRPr="00725226" w:rsidTr="00C0027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том числе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725226" w:rsidRPr="00725226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12.1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=стр.1160 отчета 5-П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  =стр.13*стр.10 при отсутствии сведений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  =стр.13*стр.10 при отсутствии сведений</w:t>
            </w:r>
          </w:p>
        </w:tc>
      </w:tr>
      <w:tr w:rsidR="00725226" w:rsidRPr="00725226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12.2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= стр.1700 отчета 5-КГНМ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 =стр.13*стр.11 при отсутствии сведений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 =стр.13*стр.11 при отсутствии сведений</w:t>
            </w:r>
          </w:p>
        </w:tc>
      </w:tr>
      <w:tr w:rsidR="00725226" w:rsidRPr="00725226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% к сумме исчисленного налога на прибыль в бюджет субъекта ВСЕГО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стр.12/(стр.10+стр.11)*100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стр.13 гр.3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стр.13гр.3</w:t>
            </w:r>
          </w:p>
        </w:tc>
      </w:tr>
      <w:tr w:rsidR="00725226" w:rsidRPr="00725226" w:rsidTr="00C0027A">
        <w:trPr>
          <w:trHeight w:val="14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Сумма исчисленного налога на прибыль в бюджет субъекта РФ с учетом льгот                                                                                               (КБК  182 1 01 01012 02 0000 110 ;182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 стр. 10+стр.11-стр.12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 стр. 10+стр.11-стр.12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= стр. 10+стр.11-стр.12</w:t>
            </w:r>
          </w:p>
        </w:tc>
      </w:tr>
      <w:tr w:rsidR="00725226" w:rsidRPr="00725226" w:rsidTr="00C0027A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81156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 том числе</w:t>
            </w:r>
            <w:r w:rsidR="00811565" w:rsidRPr="00C0027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: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725226" w:rsidRPr="00725226" w:rsidTr="00C0027A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14.1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 = стр. 10-стр.12.1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 = стр. 10-стр.12.1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 = стр. 10-стр.12.1</w:t>
            </w:r>
          </w:p>
        </w:tc>
      </w:tr>
      <w:tr w:rsidR="00725226" w:rsidRPr="00725226" w:rsidTr="00C0027A">
        <w:trPr>
          <w:trHeight w:val="7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lastRenderedPageBreak/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14.2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 =стр.11-стр.12.2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 =стр.11-стр.12.2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 =стр.11-стр.12.2</w:t>
            </w:r>
          </w:p>
        </w:tc>
      </w:tr>
      <w:tr w:rsidR="00725226" w:rsidRPr="00725226" w:rsidTr="00C0027A">
        <w:trPr>
          <w:trHeight w:val="14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Фактические (оценка, прогноз) поступления налога на прибыль в бюджет субъекта РФ от структурных подразделений, головная организация которых находится за пределами субъекта РФ 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Данные информационного ресурса «расчеты с бюджетом» ПК Регион; или отчет по форме 5 –ПМ раздел 2, раздел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</w:tr>
      <w:tr w:rsidR="00725226" w:rsidRPr="00725226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В % к фактическому объему поступлений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=стр.15/стр.1040 гр.3 отчета 1-НМ*100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стр.15/стр.14*100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стр.15/стр.14*100</w:t>
            </w:r>
          </w:p>
        </w:tc>
      </w:tr>
      <w:tr w:rsidR="00725226" w:rsidRPr="00725226" w:rsidTr="00C0027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Корректирующая сумма поступлений (+,-)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17.1+17.2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17.1+17.2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17.1+17.2</w:t>
            </w:r>
          </w:p>
        </w:tc>
      </w:tr>
      <w:tr w:rsidR="00725226" w:rsidRPr="00725226" w:rsidTr="00C0027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том числе: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25226" w:rsidRPr="00725226" w:rsidTr="00C0027A">
        <w:trPr>
          <w:trHeight w:val="12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17.1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изменения законодательства о налогах и сборах, др. факторы. (+,-)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изменения законодательства о налогах и сборах, др. факторы. (+,-)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изменения законодательства о налогах и сборах, др. факторы. (+,-)</w:t>
            </w:r>
          </w:p>
        </w:tc>
      </w:tr>
      <w:tr w:rsidR="00725226" w:rsidRPr="00725226" w:rsidTr="00C0027A">
        <w:trPr>
          <w:trHeight w:val="13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17.2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изменения законодательства о налогах и сборах, др. факторы. (+,-)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изменения законодательства о налогах и сборах, др. факторы. (+,-)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изменения законодательства о налогах и сборах, др. факторы. (+,-)</w:t>
            </w:r>
          </w:p>
        </w:tc>
      </w:tr>
      <w:tr w:rsidR="00725226" w:rsidRPr="00725226" w:rsidTr="00C0027A">
        <w:trPr>
          <w:trHeight w:val="15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Сумма налога по годовым перерасчетам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=(стр.1120-стр. 1130 отчета 5-П) +(стр. 1500 отчета 5-КГНМ)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</w:tr>
      <w:tr w:rsidR="00725226" w:rsidRPr="00725226" w:rsidTr="00C0027A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том числе: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25226" w:rsidRPr="00725226" w:rsidTr="00C0027A">
        <w:trPr>
          <w:trHeight w:val="17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18.1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    =(стр.1120-стр. 1130 отчета 5-П)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</w:tr>
      <w:tr w:rsidR="00725226" w:rsidRPr="00725226" w:rsidTr="00C0027A">
        <w:trPr>
          <w:trHeight w:val="18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18.2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    =(стр. 1500 отчета 5-КГНМ)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</w:tr>
      <w:tr w:rsidR="00725226" w:rsidRPr="00725226" w:rsidTr="00C0027A">
        <w:trPr>
          <w:trHeight w:val="15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Сумма поступлений по результатам контрольной работы </w:t>
            </w: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</w: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стр.1030 гр.1 отчета ВП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Исходя из динамики поступлений прошлого года текущего года , с учетом имеющейся информации для прогноза.</w:t>
            </w:r>
          </w:p>
        </w:tc>
      </w:tr>
      <w:tr w:rsidR="00725226" w:rsidRPr="00725226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 xml:space="preserve">ВСЕГО  сумма налога на прибыль в бюджет субъекта РФ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стр.14+стр.15+стр.17+стр.18+стр.19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стр.14+стр.15+стр.17+стр.18+стр.19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стр.14+стр.15+стр.17+стр.18+стр.19</w:t>
            </w:r>
          </w:p>
        </w:tc>
      </w:tr>
      <w:tr w:rsidR="00725226" w:rsidRPr="00725226" w:rsidTr="00C0027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том числе: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25226" w:rsidRPr="00725226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20.1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стр.14.1+стр.15+стр.17.1+стр.18.1+стр.19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стр.14.1+стр.15+стр.17.1+стр.18.1+стр.19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стр.14.1+стр.15+стр.17.1+стр.18.1+стр.19</w:t>
            </w:r>
          </w:p>
        </w:tc>
      </w:tr>
      <w:tr w:rsidR="00725226" w:rsidRPr="00725226" w:rsidTr="00C0027A">
        <w:trPr>
          <w:trHeight w:val="9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20.2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стр.14.2+стр.17.2+стр.18.2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стр.14.2+стр.17.2+стр.18.2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стр.14.2+стр.17.2+стр.18.2</w:t>
            </w:r>
          </w:p>
        </w:tc>
      </w:tr>
      <w:tr w:rsidR="00725226" w:rsidRPr="00725226" w:rsidTr="00C0027A">
        <w:trPr>
          <w:trHeight w:val="19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Коэффициент собираемости ( с учетом динамики показателя, сложившегося в предшествующие периоды, учитывает работу по погашению задолженности, поступления по уточненным налоговым декларациям, а также наличие переплаты по налогу)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стр.22/стр.20*100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25226" w:rsidRPr="00725226" w:rsidTr="00C0027A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Фактические поступления налога на прибыль в бюджет субъекта РФ 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=стр.1040 гр.3 отчета 1-НМ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стр. 20 *21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стр.20*21</w:t>
            </w:r>
          </w:p>
        </w:tc>
      </w:tr>
      <w:tr w:rsidR="00725226" w:rsidRPr="00725226" w:rsidTr="00C0027A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том числе</w:t>
            </w:r>
            <w:r w:rsidR="00811565" w:rsidRPr="00C0027A"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  <w:t>:</w:t>
            </w: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25226" w:rsidRPr="00725226" w:rsidTr="00C0027A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(КБК 182 1 01 01012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22.1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 =стр.1060 гр.3 отчета 1-НМ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bidi="ar-SA"/>
              </w:rPr>
              <w:t xml:space="preserve">   =стр. 20.1 *21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bidi="ar-SA"/>
              </w:rPr>
              <w:t xml:space="preserve">   =стр. 20.1 *21</w:t>
            </w:r>
          </w:p>
        </w:tc>
      </w:tr>
      <w:tr w:rsidR="00725226" w:rsidRPr="00725226" w:rsidTr="00C0027A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(КБК 182 1 01 01014 02 0000 110)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22.2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 xml:space="preserve">    =стр.1066 гр.3 отчета 1-НМ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bidi="ar-SA"/>
              </w:rPr>
              <w:t xml:space="preserve">  =стр. 20.2 *21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226" w:rsidRPr="00C0027A" w:rsidRDefault="00725226" w:rsidP="0072522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bidi="ar-SA"/>
              </w:rPr>
            </w:pPr>
            <w:r w:rsidRPr="00C0027A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bidi="ar-SA"/>
              </w:rPr>
              <w:t xml:space="preserve">  =стр. 20.2 *21</w:t>
            </w:r>
          </w:p>
        </w:tc>
      </w:tr>
    </w:tbl>
    <w:p w:rsidR="00A7725A" w:rsidRPr="00D6081C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6081C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</w:t>
      </w:r>
    </w:p>
    <w:p w:rsidR="00732AAD" w:rsidRPr="00D6081C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6081C">
        <w:rPr>
          <w:rFonts w:ascii="Times New Roman" w:hAnsi="Times New Roman"/>
          <w:color w:val="auto"/>
          <w:sz w:val="26"/>
          <w:szCs w:val="26"/>
        </w:rPr>
        <w:t>предоставляемых в рамках действующего законодательства Р</w:t>
      </w:r>
      <w:r w:rsidR="00604B8D" w:rsidRPr="00D6081C">
        <w:rPr>
          <w:rFonts w:ascii="Times New Roman" w:hAnsi="Times New Roman"/>
          <w:color w:val="auto"/>
          <w:sz w:val="26"/>
          <w:szCs w:val="26"/>
        </w:rPr>
        <w:t>Ф</w:t>
      </w:r>
      <w:r w:rsidRPr="00D6081C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Р</w:t>
      </w:r>
      <w:r w:rsidR="00604B8D" w:rsidRPr="00D6081C">
        <w:rPr>
          <w:rFonts w:ascii="Times New Roman" w:hAnsi="Times New Roman"/>
          <w:color w:val="auto"/>
          <w:sz w:val="26"/>
          <w:szCs w:val="26"/>
        </w:rPr>
        <w:t>Ф</w:t>
      </w:r>
      <w:r w:rsidRPr="00D6081C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0E4234" w:rsidRPr="00D6081C">
        <w:rPr>
          <w:rFonts w:ascii="Times New Roman" w:hAnsi="Times New Roman"/>
          <w:color w:val="auto"/>
          <w:sz w:val="26"/>
          <w:szCs w:val="26"/>
        </w:rPr>
        <w:t>е</w:t>
      </w:r>
      <w:r w:rsidRPr="00D6081C">
        <w:rPr>
          <w:rFonts w:ascii="Times New Roman" w:hAnsi="Times New Roman"/>
          <w:color w:val="auto"/>
          <w:sz w:val="26"/>
          <w:szCs w:val="26"/>
        </w:rPr>
        <w:t>ма поступлений учитываются:</w:t>
      </w:r>
    </w:p>
    <w:p w:rsidR="00732AAD" w:rsidRPr="00D6081C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6081C">
        <w:rPr>
          <w:rFonts w:ascii="Times New Roman" w:hAnsi="Times New Roman"/>
          <w:color w:val="auto"/>
          <w:sz w:val="26"/>
          <w:szCs w:val="26"/>
        </w:rPr>
        <w:t>- в налогооблагаемой базе в виде исключения объ</w:t>
      </w:r>
      <w:r w:rsidR="000E4234" w:rsidRPr="00D6081C">
        <w:rPr>
          <w:rFonts w:ascii="Times New Roman" w:hAnsi="Times New Roman"/>
          <w:color w:val="auto"/>
          <w:sz w:val="26"/>
          <w:szCs w:val="26"/>
        </w:rPr>
        <w:t>е</w:t>
      </w:r>
      <w:r w:rsidRPr="00D6081C">
        <w:rPr>
          <w:rFonts w:ascii="Times New Roman" w:hAnsi="Times New Roman"/>
          <w:color w:val="auto"/>
          <w:sz w:val="26"/>
          <w:szCs w:val="26"/>
        </w:rPr>
        <w:t>мных и стоимостных показателей, неподлежащих налогообложению, либо облагаемых по ставке 0;</w:t>
      </w:r>
    </w:p>
    <w:p w:rsidR="00732AAD" w:rsidRPr="00D6081C" w:rsidRDefault="00732AAD" w:rsidP="00E82D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6081C">
        <w:rPr>
          <w:rFonts w:ascii="Times New Roman" w:hAnsi="Times New Roman"/>
          <w:color w:val="auto"/>
          <w:sz w:val="26"/>
          <w:szCs w:val="26"/>
        </w:rPr>
        <w:t>- в виде применения налоговой ставки</w:t>
      </w:r>
      <w:r w:rsidR="0066005A" w:rsidRPr="00D6081C">
        <w:rPr>
          <w:rFonts w:ascii="Times New Roman" w:hAnsi="Times New Roman"/>
          <w:color w:val="auto"/>
          <w:sz w:val="26"/>
          <w:szCs w:val="26"/>
        </w:rPr>
        <w:t>,</w:t>
      </w:r>
      <w:r w:rsidRPr="00D6081C">
        <w:rPr>
          <w:rFonts w:ascii="Times New Roman" w:hAnsi="Times New Roman"/>
          <w:color w:val="auto"/>
          <w:sz w:val="26"/>
          <w:szCs w:val="26"/>
        </w:rPr>
        <w:t xml:space="preserve"> отличной от </w:t>
      </w:r>
      <w:r w:rsidR="0066005A" w:rsidRPr="00D6081C">
        <w:rPr>
          <w:rFonts w:ascii="Times New Roman" w:hAnsi="Times New Roman"/>
          <w:color w:val="auto"/>
          <w:sz w:val="26"/>
          <w:szCs w:val="26"/>
        </w:rPr>
        <w:t>основной ставки</w:t>
      </w:r>
      <w:r w:rsidRPr="00D6081C">
        <w:rPr>
          <w:rFonts w:ascii="Times New Roman" w:hAnsi="Times New Roman"/>
          <w:color w:val="auto"/>
          <w:sz w:val="26"/>
          <w:szCs w:val="26"/>
        </w:rPr>
        <w:t>.</w:t>
      </w:r>
    </w:p>
    <w:p w:rsidR="00732AAD" w:rsidRPr="00D6081C" w:rsidRDefault="00732AAD" w:rsidP="00E82D1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6081C">
        <w:rPr>
          <w:rFonts w:ascii="Times New Roman" w:hAnsi="Times New Roman"/>
          <w:color w:val="auto"/>
          <w:sz w:val="26"/>
          <w:szCs w:val="26"/>
        </w:rPr>
        <w:t>Объ</w:t>
      </w:r>
      <w:r w:rsidR="000E4234" w:rsidRPr="00D6081C">
        <w:rPr>
          <w:rFonts w:ascii="Times New Roman" w:hAnsi="Times New Roman"/>
          <w:color w:val="auto"/>
          <w:sz w:val="26"/>
          <w:szCs w:val="26"/>
        </w:rPr>
        <w:t>е</w:t>
      </w:r>
      <w:r w:rsidRPr="00D6081C">
        <w:rPr>
          <w:rFonts w:ascii="Times New Roman" w:hAnsi="Times New Roman"/>
          <w:color w:val="auto"/>
          <w:sz w:val="26"/>
          <w:szCs w:val="26"/>
        </w:rPr>
        <w:t>м выпадающих доходов определяется в рамках прописанного алгоритма расч</w:t>
      </w:r>
      <w:r w:rsidR="000E4234" w:rsidRPr="00D6081C">
        <w:rPr>
          <w:rFonts w:ascii="Times New Roman" w:hAnsi="Times New Roman"/>
          <w:color w:val="auto"/>
          <w:sz w:val="26"/>
          <w:szCs w:val="26"/>
        </w:rPr>
        <w:t>е</w:t>
      </w:r>
      <w:r w:rsidRPr="00D6081C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D6081C">
        <w:rPr>
          <w:rFonts w:ascii="Times New Roman" w:hAnsi="Times New Roman"/>
          <w:color w:val="auto"/>
          <w:sz w:val="26"/>
          <w:szCs w:val="26"/>
        </w:rPr>
        <w:t>е</w:t>
      </w:r>
      <w:r w:rsidRPr="00D6081C">
        <w:rPr>
          <w:rFonts w:ascii="Times New Roman" w:hAnsi="Times New Roman"/>
          <w:color w:val="auto"/>
          <w:sz w:val="26"/>
          <w:szCs w:val="26"/>
        </w:rPr>
        <w:t>ма поступлений налога.</w:t>
      </w:r>
    </w:p>
    <w:p w:rsidR="00835643" w:rsidRDefault="00835643" w:rsidP="00E82D1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6081C">
        <w:rPr>
          <w:rFonts w:ascii="Times New Roman" w:hAnsi="Times New Roman"/>
          <w:color w:val="auto"/>
          <w:sz w:val="26"/>
          <w:szCs w:val="26"/>
        </w:rPr>
        <w:t xml:space="preserve">Налог на прибыль организаций зачисляется в бюджеты бюджетной системы РФ по нормативам, установленным в соответствии со статьями БК РФ. </w:t>
      </w:r>
    </w:p>
    <w:p w:rsidR="003D102D" w:rsidRPr="003D102D" w:rsidRDefault="003D102D" w:rsidP="003D102D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>Прогноз поступлений определяется с учетом данных территориальны</w:t>
      </w:r>
      <w:r w:rsidR="008C6E85">
        <w:rPr>
          <w:rFonts w:ascii="Times New Roman" w:eastAsia="Times New Roman" w:hAnsi="Times New Roman" w:cs="Times New Roman"/>
          <w:color w:val="FF0000"/>
          <w:sz w:val="26"/>
          <w:szCs w:val="26"/>
        </w:rPr>
        <w:t>х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орган</w:t>
      </w:r>
      <w:r w:rsidR="008C6E85">
        <w:rPr>
          <w:rFonts w:ascii="Times New Roman" w:eastAsia="Times New Roman" w:hAnsi="Times New Roman" w:cs="Times New Roman"/>
          <w:color w:val="FF0000"/>
          <w:sz w:val="26"/>
          <w:szCs w:val="26"/>
        </w:rPr>
        <w:t>ов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ФНС России.</w:t>
      </w:r>
    </w:p>
    <w:p w:rsidR="005141CB" w:rsidRPr="009223F0" w:rsidRDefault="005141CB" w:rsidP="00222C21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C0EA9" w:rsidRPr="009223F0" w:rsidRDefault="000127F0" w:rsidP="00787E23">
      <w:pPr>
        <w:pStyle w:val="32"/>
        <w:numPr>
          <w:ilvl w:val="1"/>
          <w:numId w:val="7"/>
        </w:numPr>
        <w:spacing w:after="0" w:line="240" w:lineRule="auto"/>
        <w:ind w:left="0" w:right="-7" w:firstLine="0"/>
        <w:outlineLvl w:val="1"/>
        <w:rPr>
          <w:rStyle w:val="31"/>
          <w:b/>
          <w:bCs/>
          <w:color w:val="auto"/>
        </w:rPr>
      </w:pPr>
      <w:bookmarkStart w:id="158" w:name="_Toc477180240"/>
      <w:bookmarkStart w:id="159" w:name="_Toc531073109"/>
      <w:r w:rsidRPr="009223F0">
        <w:rPr>
          <w:rStyle w:val="31"/>
          <w:b/>
          <w:bCs/>
          <w:color w:val="auto"/>
        </w:rPr>
        <w:t>Налог на доходы физических лиц</w:t>
      </w:r>
      <w:bookmarkStart w:id="160" w:name="_Toc502062011"/>
      <w:bookmarkStart w:id="161" w:name="_Toc477180241"/>
      <w:bookmarkEnd w:id="158"/>
      <w:bookmarkEnd w:id="159"/>
      <w:r w:rsidR="002C0EA9" w:rsidRPr="009223F0">
        <w:rPr>
          <w:rStyle w:val="31"/>
          <w:b/>
          <w:bCs/>
          <w:color w:val="auto"/>
        </w:rPr>
        <w:t xml:space="preserve"> </w:t>
      </w:r>
    </w:p>
    <w:p w:rsidR="00222C21" w:rsidRPr="009223F0" w:rsidRDefault="00222C21" w:rsidP="002C0EA9">
      <w:pPr>
        <w:pStyle w:val="32"/>
        <w:spacing w:after="0" w:line="240" w:lineRule="auto"/>
        <w:ind w:right="-7" w:firstLine="426"/>
        <w:outlineLvl w:val="9"/>
        <w:rPr>
          <w:color w:val="auto"/>
        </w:rPr>
      </w:pPr>
      <w:r w:rsidRPr="009223F0">
        <w:rPr>
          <w:rFonts w:eastAsia="Arial Unicode MS" w:cs="Arial Unicode MS"/>
          <w:color w:val="auto"/>
        </w:rPr>
        <w:t>182 1 01 02000 01 0000 110</w:t>
      </w:r>
      <w:bookmarkEnd w:id="160"/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Расчет доходов от уплаты налога на доходы физических лиц осуществляется в соответствии с действующим законодательством РФ о налогах и сборах.</w:t>
      </w:r>
    </w:p>
    <w:p w:rsidR="005C0678" w:rsidRPr="009223F0" w:rsidRDefault="005C0678" w:rsidP="005C0678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Для расчета НДФЛ, используются:</w:t>
      </w:r>
    </w:p>
    <w:p w:rsidR="005C0678" w:rsidRPr="009223F0" w:rsidRDefault="005C0678" w:rsidP="005C067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- показатели прогноза социально-экономического развития РК на очередной финансовый год и плановый период (фонд заработной платы и другие), разрабатываемые Министерством экономики РК; показатели прогноза социально-экономического развития муниципального образования на очередной финансовый год и плановый период (фонд 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заработной платы и другие) администрации муниципального образования; </w:t>
      </w:r>
    </w:p>
    <w:p w:rsidR="005C0678" w:rsidRPr="009223F0" w:rsidRDefault="005C0678" w:rsidP="00787E23">
      <w:pPr>
        <w:widowControl/>
        <w:numPr>
          <w:ilvl w:val="0"/>
          <w:numId w:val="1"/>
        </w:numPr>
        <w:tabs>
          <w:tab w:val="left" w:pos="925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динамика налоговой базы по налогу согласно данным отчета по форме № 5- 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5C0678" w:rsidRPr="009223F0" w:rsidRDefault="005C0678" w:rsidP="00787E23">
      <w:pPr>
        <w:widowControl/>
        <w:numPr>
          <w:ilvl w:val="0"/>
          <w:numId w:val="1"/>
        </w:numPr>
        <w:tabs>
          <w:tab w:val="left" w:pos="921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динамика налоговой базы по налогу согласно данным отчета по форме № 7-НДФЛ «Отчет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5C0678" w:rsidRPr="009223F0" w:rsidRDefault="005C0678" w:rsidP="00787E23">
      <w:pPr>
        <w:widowControl/>
        <w:numPr>
          <w:ilvl w:val="0"/>
          <w:numId w:val="1"/>
        </w:numPr>
        <w:tabs>
          <w:tab w:val="left" w:pos="914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отчета по форме № 1-НМ «</w:t>
      </w:r>
      <w:r w:rsidR="003F5D43" w:rsidRPr="009223F0">
        <w:rPr>
          <w:rFonts w:ascii="Times New Roman" w:hAnsi="Times New Roman"/>
          <w:color w:val="auto"/>
          <w:sz w:val="26"/>
          <w:szCs w:val="26"/>
        </w:rPr>
        <w:t>Отчет о начислении и поступлении налогов, сборов и иных обязательных платежей в бюджетную систему РФ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5C0678" w:rsidRPr="009223F0" w:rsidRDefault="005C0678" w:rsidP="005C067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налоговых вычетов по налогу по форме № 1-ДДК «Отчет о декларировании доходов физическими лицами»; </w:t>
      </w:r>
    </w:p>
    <w:p w:rsidR="005C0678" w:rsidRPr="009223F0" w:rsidRDefault="005C0678" w:rsidP="00787E23">
      <w:pPr>
        <w:widowControl/>
        <w:numPr>
          <w:ilvl w:val="0"/>
          <w:numId w:val="1"/>
        </w:numPr>
        <w:tabs>
          <w:tab w:val="left" w:pos="918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налоговые ставки, преференции, предусмотренные главой 23 НК РФ «Налог на доходы физических лиц», др. источники.</w:t>
      </w:r>
    </w:p>
    <w:p w:rsidR="005C0678" w:rsidRPr="009223F0" w:rsidRDefault="005C0678" w:rsidP="00787E23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данные Территориального органа Федеральной службы государственной статистики по РК (Комистата);</w:t>
      </w:r>
    </w:p>
    <w:p w:rsidR="005C0678" w:rsidRPr="009223F0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Расчет прогнозного объема поступлений НДФЛ осуществляется </w:t>
      </w:r>
      <w:r w:rsidRPr="009223F0">
        <w:rPr>
          <w:rFonts w:ascii="Times New Roman" w:hAnsi="Times New Roman" w:cs="Times New Roman"/>
          <w:b/>
          <w:color w:val="auto"/>
          <w:sz w:val="26"/>
          <w:szCs w:val="26"/>
        </w:rPr>
        <w:t>по методу прямого расчета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>, основанного на непосредственном использовании прогнозных значений показателей, уровней ставок и других показателей (уровень собираемости и другое).</w:t>
      </w:r>
    </w:p>
    <w:p w:rsidR="005C0678" w:rsidRPr="009223F0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Прогнозный объем поступлений НДФЛ (</w:t>
      </w:r>
      <w:r w:rsidRPr="009223F0">
        <w:rPr>
          <w:rStyle w:val="25"/>
          <w:rFonts w:eastAsia="Arial Unicode MS"/>
          <w:color w:val="auto"/>
        </w:rPr>
        <w:t xml:space="preserve">НДФЛ </w:t>
      </w:r>
      <w:r w:rsidRPr="009223F0">
        <w:rPr>
          <w:rStyle w:val="25"/>
          <w:rFonts w:eastAsia="Arial Unicode MS"/>
          <w:color w:val="auto"/>
          <w:vertAlign w:val="subscript"/>
        </w:rPr>
        <w:t>всего</w:t>
      </w:r>
      <w:r w:rsidRPr="009223F0">
        <w:rPr>
          <w:rStyle w:val="25"/>
          <w:rFonts w:eastAsia="Arial Unicode MS"/>
          <w:color w:val="auto"/>
        </w:rPr>
        <w:t xml:space="preserve">) 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>определяется как сумма прогнозных поступлений каждого вида НДФЛ:</w:t>
      </w:r>
    </w:p>
    <w:p w:rsidR="005C0678" w:rsidRPr="009223F0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C0678" w:rsidRPr="009223F0" w:rsidRDefault="005C0678" w:rsidP="005C0678">
      <w:pPr>
        <w:pStyle w:val="120"/>
        <w:shd w:val="clear" w:color="auto" w:fill="auto"/>
        <w:spacing w:before="0" w:after="0" w:line="240" w:lineRule="auto"/>
        <w:ind w:left="2300"/>
        <w:rPr>
          <w:color w:val="auto"/>
        </w:rPr>
      </w:pPr>
      <w:r w:rsidRPr="009223F0">
        <w:rPr>
          <w:color w:val="auto"/>
        </w:rPr>
        <w:t xml:space="preserve">НДФЛ </w:t>
      </w:r>
      <w:r w:rsidRPr="009223F0">
        <w:rPr>
          <w:color w:val="auto"/>
          <w:vertAlign w:val="subscript"/>
        </w:rPr>
        <w:t>всего</w:t>
      </w:r>
      <w:r w:rsidRPr="009223F0">
        <w:rPr>
          <w:color w:val="auto"/>
        </w:rPr>
        <w:t xml:space="preserve"> = НДФЛ</w:t>
      </w:r>
      <w:r w:rsidRPr="009223F0">
        <w:rPr>
          <w:rStyle w:val="121"/>
          <w:color w:val="auto"/>
        </w:rPr>
        <w:t xml:space="preserve"> 1 </w:t>
      </w:r>
      <w:r w:rsidRPr="009223F0">
        <w:rPr>
          <w:color w:val="auto"/>
        </w:rPr>
        <w:t>+ НДФЛ  2</w:t>
      </w:r>
      <w:r w:rsidRPr="009223F0">
        <w:rPr>
          <w:rStyle w:val="121"/>
          <w:color w:val="auto"/>
        </w:rPr>
        <w:t xml:space="preserve"> + </w:t>
      </w:r>
      <w:r w:rsidRPr="009223F0">
        <w:rPr>
          <w:color w:val="auto"/>
        </w:rPr>
        <w:t>НДФЛ 3</w:t>
      </w:r>
      <w:r w:rsidRPr="009223F0">
        <w:rPr>
          <w:rStyle w:val="121"/>
          <w:color w:val="auto"/>
        </w:rPr>
        <w:t xml:space="preserve"> + </w:t>
      </w:r>
      <w:r w:rsidRPr="009223F0">
        <w:rPr>
          <w:color w:val="auto"/>
        </w:rPr>
        <w:t>НДФЛ 4</w:t>
      </w:r>
      <w:r w:rsidR="00BC5D8A" w:rsidRPr="009223F0">
        <w:rPr>
          <w:b w:val="0"/>
          <w:i w:val="0"/>
          <w:sz w:val="27"/>
          <w:szCs w:val="27"/>
        </w:rPr>
        <w:t xml:space="preserve">+ </w:t>
      </w:r>
      <w:r w:rsidR="00BC5D8A" w:rsidRPr="009223F0">
        <w:rPr>
          <w:color w:val="auto"/>
          <w:sz w:val="27"/>
          <w:szCs w:val="27"/>
        </w:rPr>
        <w:t>НДФЛ 5</w:t>
      </w:r>
      <w:r w:rsidR="00BC5D8A" w:rsidRPr="009223F0">
        <w:rPr>
          <w:color w:val="auto"/>
          <w:sz w:val="27"/>
          <w:szCs w:val="27"/>
          <w:vertAlign w:val="subscript"/>
        </w:rPr>
        <w:t>,</w:t>
      </w:r>
    </w:p>
    <w:p w:rsidR="005C0678" w:rsidRPr="009223F0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5C0678" w:rsidRPr="009223F0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Style w:val="25"/>
          <w:rFonts w:eastAsia="Arial Unicode MS"/>
          <w:color w:val="auto"/>
        </w:rPr>
        <w:t>НДФЛ 1</w:t>
      </w:r>
      <w:r w:rsidRPr="009223F0">
        <w:rPr>
          <w:rStyle w:val="29pt0pt"/>
          <w:rFonts w:eastAsia="Arial Unicode MS"/>
          <w:color w:val="auto"/>
        </w:rPr>
        <w:t xml:space="preserve"> 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>- объем поступлений по НДФЛ с доходов, источником которых является налоговый агент, тыс. рублей;</w:t>
      </w:r>
    </w:p>
    <w:p w:rsidR="005C0678" w:rsidRPr="009223F0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Style w:val="25"/>
          <w:rFonts w:eastAsia="Arial Unicode MS"/>
          <w:color w:val="auto"/>
        </w:rPr>
        <w:t>НДФЛ 2 -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 объем поступлений по НДФЛ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</w:t>
      </w:r>
    </w:p>
    <w:p w:rsidR="005C0678" w:rsidRPr="009223F0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Style w:val="25"/>
          <w:rFonts w:eastAsia="Arial Unicode MS"/>
          <w:color w:val="auto"/>
        </w:rPr>
        <w:t>НДФЛ 3</w:t>
      </w:r>
      <w:r w:rsidRPr="009223F0">
        <w:rPr>
          <w:rStyle w:val="27"/>
          <w:rFonts w:eastAsia="Cambria"/>
          <w:color w:val="auto"/>
        </w:rPr>
        <w:t xml:space="preserve"> 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>- объем поступлений по НДФЛ с доходов, полученных физическими лицами в соответствии со статьей 228 НК РФ, тыс. рублей;</w:t>
      </w:r>
    </w:p>
    <w:p w:rsidR="005C0678" w:rsidRPr="009223F0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Style w:val="25"/>
          <w:rFonts w:eastAsia="Arial Unicode MS"/>
          <w:color w:val="auto"/>
        </w:rPr>
        <w:t>НДФЛ 4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 - объем поступлений по НДФЛ с иностранных граждан, осуществляющих трудовую деятельность по найму на основании патента, тыс. рублей.</w:t>
      </w:r>
    </w:p>
    <w:p w:rsidR="00BC5D8A" w:rsidRPr="009223F0" w:rsidRDefault="00BC5D8A" w:rsidP="00BC5D8A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9223F0">
        <w:rPr>
          <w:rFonts w:ascii="Times New Roman" w:hAnsi="Times New Roman"/>
          <w:b/>
          <w:i/>
          <w:color w:val="auto"/>
          <w:sz w:val="27"/>
          <w:szCs w:val="27"/>
        </w:rPr>
        <w:t>НДФЛ</w:t>
      </w:r>
      <w:r w:rsidRPr="009223F0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 xml:space="preserve"> </w:t>
      </w:r>
      <w:r w:rsidRPr="009223F0">
        <w:rPr>
          <w:rFonts w:ascii="Times New Roman" w:hAnsi="Times New Roman"/>
          <w:b/>
          <w:i/>
          <w:color w:val="auto"/>
          <w:sz w:val="27"/>
          <w:szCs w:val="27"/>
        </w:rPr>
        <w:t xml:space="preserve">5 </w:t>
      </w:r>
      <w:r w:rsidRPr="009223F0">
        <w:rPr>
          <w:rFonts w:ascii="Times New Roman" w:hAnsi="Times New Roman"/>
          <w:color w:val="auto"/>
          <w:sz w:val="27"/>
          <w:szCs w:val="27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5C0678" w:rsidRPr="009223F0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НДФЛ с доходов, источником которых является налоговый агент </w:t>
      </w:r>
      <w:r w:rsidRPr="009223F0">
        <w:rPr>
          <w:rStyle w:val="27"/>
          <w:rFonts w:eastAsia="Cambria"/>
          <w:color w:val="auto"/>
        </w:rPr>
        <w:t>(</w:t>
      </w:r>
      <w:r w:rsidRPr="009223F0">
        <w:rPr>
          <w:rStyle w:val="25"/>
          <w:rFonts w:eastAsia="Arial Unicode MS"/>
          <w:color w:val="auto"/>
        </w:rPr>
        <w:t>НДФЛ 1),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 рассчитывается исходя из налоговой базы по налогу согласно данным отчета по форме № 5-НДФЛ «Отчет о налоговой базе и структуре начислений по налогу на доходы физических лиц, удерживаемому налоговыми агентами», по форме № 1-ДДК «Отчет о декларировании доходов физическими лицами» и прогнозируемого фонда заработной платы по следующей формуле:</w:t>
      </w:r>
    </w:p>
    <w:p w:rsidR="005C0678" w:rsidRPr="009223F0" w:rsidRDefault="005C0678" w:rsidP="005C0678">
      <w:pPr>
        <w:pStyle w:val="120"/>
        <w:shd w:val="clear" w:color="auto" w:fill="auto"/>
        <w:spacing w:before="0" w:after="0" w:line="240" w:lineRule="auto"/>
        <w:ind w:left="1600"/>
        <w:rPr>
          <w:color w:val="auto"/>
        </w:rPr>
      </w:pPr>
    </w:p>
    <w:p w:rsidR="005C0678" w:rsidRPr="009223F0" w:rsidRDefault="005C0678" w:rsidP="005C0678">
      <w:pPr>
        <w:pStyle w:val="120"/>
        <w:shd w:val="clear" w:color="auto" w:fill="auto"/>
        <w:spacing w:before="0" w:after="0" w:line="240" w:lineRule="auto"/>
        <w:ind w:left="1600"/>
        <w:rPr>
          <w:color w:val="auto"/>
        </w:rPr>
      </w:pPr>
      <w:r w:rsidRPr="009223F0">
        <w:rPr>
          <w:color w:val="auto"/>
        </w:rPr>
        <w:t>НДФЛ 1 = (</w:t>
      </w:r>
      <w:r w:rsidRPr="009223F0">
        <w:rPr>
          <w:rStyle w:val="25"/>
          <w:color w:val="auto"/>
          <w:lang w:val="en-US" w:bidi="en-US"/>
        </w:rPr>
        <w:t>D</w:t>
      </w:r>
      <w:r w:rsidRPr="009223F0">
        <w:rPr>
          <w:rStyle w:val="25"/>
          <w:color w:val="auto"/>
          <w:vertAlign w:val="subscript"/>
          <w:lang w:val="en-US" w:bidi="en-US"/>
        </w:rPr>
        <w:t>n</w:t>
      </w:r>
      <w:r w:rsidRPr="009223F0">
        <w:rPr>
          <w:rStyle w:val="25"/>
          <w:color w:val="auto"/>
          <w:lang w:bidi="en-US"/>
        </w:rPr>
        <w:t xml:space="preserve"> </w:t>
      </w:r>
      <w:r w:rsidRPr="009223F0">
        <w:rPr>
          <w:b w:val="0"/>
          <w:i w:val="0"/>
          <w:color w:val="auto"/>
        </w:rPr>
        <w:t>*</w:t>
      </w:r>
      <w:r w:rsidRPr="009223F0">
        <w:rPr>
          <w:color w:val="auto"/>
        </w:rPr>
        <w:t>К</w:t>
      </w:r>
      <w:r w:rsidRPr="009223F0">
        <w:rPr>
          <w:color w:val="auto"/>
          <w:vertAlign w:val="subscript"/>
        </w:rPr>
        <w:t>фзп/</w:t>
      </w:r>
      <w:r w:rsidRPr="009223F0">
        <w:rPr>
          <w:color w:val="auto"/>
        </w:rPr>
        <w:t xml:space="preserve">100- </w:t>
      </w:r>
      <w:r w:rsidRPr="009223F0">
        <w:rPr>
          <w:rStyle w:val="25"/>
          <w:color w:val="auto"/>
          <w:lang w:val="en-US" w:bidi="en-US"/>
        </w:rPr>
        <w:t>V</w:t>
      </w:r>
      <w:r w:rsidRPr="009223F0">
        <w:rPr>
          <w:rStyle w:val="25"/>
          <w:color w:val="auto"/>
          <w:vertAlign w:val="subscript"/>
          <w:lang w:val="en-US" w:bidi="en-US"/>
        </w:rPr>
        <w:t>n</w:t>
      </w:r>
      <w:r w:rsidRPr="009223F0">
        <w:rPr>
          <w:b w:val="0"/>
          <w:color w:val="auto"/>
          <w:lang w:bidi="en-US"/>
        </w:rPr>
        <w:t xml:space="preserve"> *</w:t>
      </w:r>
      <w:r w:rsidRPr="009223F0">
        <w:rPr>
          <w:color w:val="auto"/>
          <w:lang w:val="en-US" w:bidi="en-US"/>
        </w:rPr>
        <w:t>K</w:t>
      </w:r>
      <w:r w:rsidRPr="009223F0">
        <w:rPr>
          <w:color w:val="auto"/>
          <w:vertAlign w:val="subscript"/>
          <w:lang w:val="en-US" w:bidi="en-US"/>
        </w:rPr>
        <w:t>v</w:t>
      </w:r>
      <w:r w:rsidRPr="009223F0">
        <w:rPr>
          <w:color w:val="auto"/>
          <w:vertAlign w:val="subscript"/>
          <w:lang w:bidi="en-US"/>
        </w:rPr>
        <w:t>/</w:t>
      </w:r>
      <w:r w:rsidRPr="009223F0">
        <w:rPr>
          <w:color w:val="auto"/>
          <w:lang w:bidi="en-US"/>
        </w:rPr>
        <w:t>100) *</w:t>
      </w:r>
      <w:r w:rsidRPr="009223F0">
        <w:rPr>
          <w:color w:val="auto"/>
          <w:lang w:val="en-US" w:bidi="en-US"/>
        </w:rPr>
        <w:t>S</w:t>
      </w:r>
      <w:r w:rsidRPr="009223F0">
        <w:rPr>
          <w:color w:val="auto"/>
          <w:vertAlign w:val="subscript"/>
          <w:lang w:val="en-US" w:bidi="en-US"/>
        </w:rPr>
        <w:t>n</w:t>
      </w:r>
      <w:r w:rsidRPr="009223F0">
        <w:rPr>
          <w:color w:val="auto"/>
          <w:lang w:bidi="en-US"/>
        </w:rPr>
        <w:t>/</w:t>
      </w:r>
      <w:r w:rsidRPr="009223F0">
        <w:rPr>
          <w:color w:val="auto"/>
        </w:rPr>
        <w:t>100 *К</w:t>
      </w:r>
      <w:r w:rsidRPr="009223F0">
        <w:rPr>
          <w:color w:val="auto"/>
          <w:vertAlign w:val="subscript"/>
        </w:rPr>
        <w:t>исч</w:t>
      </w:r>
      <w:r w:rsidRPr="009223F0">
        <w:rPr>
          <w:color w:val="auto"/>
        </w:rPr>
        <w:t>.</w:t>
      </w:r>
      <w:r w:rsidRPr="009223F0">
        <w:rPr>
          <w:color w:val="auto"/>
          <w:vertAlign w:val="subscript"/>
        </w:rPr>
        <w:t xml:space="preserve"> с</w:t>
      </w:r>
      <w:r w:rsidRPr="009223F0">
        <w:rPr>
          <w:rStyle w:val="121"/>
          <w:color w:val="auto"/>
        </w:rPr>
        <w:t xml:space="preserve">/100 </w:t>
      </w:r>
      <w:r w:rsidRPr="009223F0">
        <w:rPr>
          <w:color w:val="auto"/>
        </w:rPr>
        <w:t xml:space="preserve">(+/-) </w:t>
      </w:r>
      <w:r w:rsidRPr="009223F0">
        <w:rPr>
          <w:color w:val="auto"/>
          <w:lang w:val="en-US" w:bidi="en-US"/>
        </w:rPr>
        <w:t>F</w:t>
      </w:r>
      <w:r w:rsidRPr="009223F0">
        <w:rPr>
          <w:color w:val="auto"/>
          <w:lang w:bidi="en-US"/>
        </w:rPr>
        <w:t>,</w:t>
      </w:r>
    </w:p>
    <w:p w:rsidR="005C0678" w:rsidRPr="009223F0" w:rsidRDefault="005C0678" w:rsidP="005C0678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Style w:val="25"/>
          <w:rFonts w:eastAsia="Arial Unicode MS"/>
          <w:color w:val="auto"/>
          <w:lang w:val="en-US" w:bidi="en-US"/>
        </w:rPr>
        <w:t>D</w:t>
      </w:r>
      <w:r w:rsidRPr="009223F0">
        <w:rPr>
          <w:rStyle w:val="25"/>
          <w:rFonts w:eastAsia="Arial Unicode MS"/>
          <w:color w:val="auto"/>
          <w:vertAlign w:val="subscript"/>
          <w:lang w:val="en-US" w:bidi="en-US"/>
        </w:rPr>
        <w:t>n</w:t>
      </w:r>
      <w:r w:rsidRPr="009223F0">
        <w:rPr>
          <w:rStyle w:val="25"/>
          <w:rFonts w:eastAsia="Arial Unicode MS"/>
          <w:color w:val="auto"/>
          <w:lang w:bidi="en-US"/>
        </w:rPr>
        <w:t xml:space="preserve"> -</w:t>
      </w:r>
      <w:r w:rsidRPr="009223F0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общая сумма доходов, принимаемая налоговыми агентами для расчета 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lastRenderedPageBreak/>
        <w:t>налоговой базы за предыдущий период, тыс. рублей (отчет по форме № 5-НДФЛ);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Style w:val="25"/>
          <w:rFonts w:eastAsia="Arial Unicode MS"/>
          <w:color w:val="auto"/>
        </w:rPr>
        <w:t>Кф</w:t>
      </w:r>
      <w:r w:rsidRPr="009223F0">
        <w:rPr>
          <w:rStyle w:val="25"/>
          <w:rFonts w:eastAsia="Arial Unicode MS"/>
          <w:color w:val="auto"/>
          <w:vertAlign w:val="subscript"/>
        </w:rPr>
        <w:t>зп</w:t>
      </w:r>
      <w:r w:rsidRPr="009223F0">
        <w:rPr>
          <w:rStyle w:val="25"/>
          <w:rFonts w:eastAsia="Arial Unicode MS"/>
          <w:color w:val="auto"/>
        </w:rPr>
        <w:t xml:space="preserve"> -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 коэффициент, характеризующий динамику фонда заработной платы (показатели прогноза социально-экономического развития РК);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Style w:val="25"/>
          <w:rFonts w:eastAsia="Arial Unicode MS"/>
          <w:color w:val="auto"/>
          <w:lang w:val="en-US" w:bidi="en-US"/>
        </w:rPr>
        <w:t>V</w:t>
      </w:r>
      <w:r w:rsidRPr="009223F0">
        <w:rPr>
          <w:rStyle w:val="25"/>
          <w:rFonts w:eastAsia="Arial Unicode MS"/>
          <w:color w:val="auto"/>
          <w:vertAlign w:val="subscript"/>
          <w:lang w:val="en-US" w:bidi="en-US"/>
        </w:rPr>
        <w:t>n</w:t>
      </w:r>
      <w:r w:rsidRPr="009223F0">
        <w:rPr>
          <w:rStyle w:val="25"/>
          <w:rFonts w:eastAsia="Arial Unicode MS"/>
          <w:color w:val="auto"/>
          <w:lang w:bidi="en-US"/>
        </w:rPr>
        <w:t xml:space="preserve"> </w:t>
      </w:r>
      <w:r w:rsidRPr="009223F0">
        <w:rPr>
          <w:rStyle w:val="25"/>
          <w:rFonts w:eastAsia="Arial Unicode MS"/>
          <w:color w:val="auto"/>
        </w:rPr>
        <w:t>-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 сумма налоговых вычетов, предоставляемых в соответствии с законодательством, тыс. рублей (отчет по форме № 1-ДДК, № 5-НДФЛ);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Style w:val="25"/>
          <w:rFonts w:eastAsia="Arial Unicode MS"/>
          <w:color w:val="auto"/>
          <w:lang w:val="en-US" w:bidi="en-US"/>
        </w:rPr>
        <w:t>K</w:t>
      </w:r>
      <w:r w:rsidRPr="009223F0">
        <w:rPr>
          <w:rStyle w:val="25"/>
          <w:rFonts w:eastAsia="Arial Unicode MS"/>
          <w:color w:val="auto"/>
          <w:vertAlign w:val="subscript"/>
          <w:lang w:val="en-US" w:bidi="en-US"/>
        </w:rPr>
        <w:t>v</w:t>
      </w:r>
      <w:r w:rsidRPr="009223F0">
        <w:rPr>
          <w:rStyle w:val="25"/>
          <w:rFonts w:eastAsia="Arial Unicode MS"/>
          <w:color w:val="auto"/>
          <w:lang w:bidi="en-US"/>
        </w:rPr>
        <w:t xml:space="preserve"> </w:t>
      </w:r>
      <w:r w:rsidRPr="009223F0">
        <w:rPr>
          <w:rStyle w:val="25"/>
          <w:rFonts w:eastAsia="Arial Unicode MS"/>
          <w:color w:val="auto"/>
        </w:rPr>
        <w:t>-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РК, данные Комистата);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Style w:val="25"/>
          <w:rFonts w:eastAsia="Arial Unicode MS"/>
          <w:color w:val="auto"/>
          <w:lang w:val="en-US" w:bidi="en-US"/>
        </w:rPr>
        <w:t>Sn</w:t>
      </w:r>
      <w:r w:rsidRPr="009223F0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>- ставка налога (</w:t>
      </w:r>
      <w:r w:rsidRPr="009223F0">
        <w:rPr>
          <w:rFonts w:ascii="Times New Roman" w:hAnsi="Times New Roman" w:cs="Times New Roman"/>
          <w:color w:val="auto"/>
          <w:sz w:val="26"/>
          <w:szCs w:val="26"/>
          <w:lang w:val="en-US"/>
        </w:rPr>
        <w:t>n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>- 13%, 30%, 35%, 15% и другим), в %, в соответствии с НК РФ;</w:t>
      </w:r>
    </w:p>
    <w:p w:rsidR="00CC41B6" w:rsidRPr="009223F0" w:rsidRDefault="005C0678" w:rsidP="00CC41B6">
      <w:pPr>
        <w:ind w:firstLine="760"/>
        <w:jc w:val="both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r w:rsidRPr="009223F0">
        <w:rPr>
          <w:rStyle w:val="25"/>
          <w:rFonts w:eastAsia="Arial Unicode MS"/>
          <w:color w:val="auto"/>
        </w:rPr>
        <w:t>К исч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9223F0">
        <w:rPr>
          <w:rFonts w:ascii="Times New Roman" w:hAnsi="Times New Roman" w:cs="Times New Roman"/>
          <w:b/>
          <w:i/>
          <w:color w:val="auto"/>
          <w:sz w:val="26"/>
          <w:szCs w:val="26"/>
        </w:rPr>
        <w:t>с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 - расчетный уровень собираемости - </w:t>
      </w:r>
      <w:r w:rsidRPr="009223F0">
        <w:rPr>
          <w:rFonts w:ascii="Times New Roman" w:hAnsi="Times New Roman" w:cs="Times New Roman"/>
          <w:snapToGrid w:val="0"/>
          <w:color w:val="auto"/>
          <w:sz w:val="26"/>
          <w:szCs w:val="26"/>
        </w:rPr>
        <w:t>коэффициент, характеризующий долю налога в исчисленной сумме налога (отчет по форме № 1-НМ, № 5-НДФЛ, № 7-НДФЛ)</w:t>
      </w:r>
      <w:r w:rsidR="00CC41B6" w:rsidRPr="009223F0">
        <w:rPr>
          <w:rFonts w:ascii="Times New Roman" w:hAnsi="Times New Roman" w:cs="Times New Roman"/>
          <w:snapToGrid w:val="0"/>
          <w:color w:val="auto"/>
          <w:sz w:val="26"/>
          <w:szCs w:val="26"/>
        </w:rPr>
        <w:t>. Показатель собираемости учитывает работу по погашению задолженности по налогу.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Style w:val="25"/>
          <w:rFonts w:eastAsia="Arial Unicode MS"/>
          <w:color w:val="auto"/>
          <w:lang w:val="en-US" w:bidi="en-US"/>
        </w:rPr>
        <w:t>F</w:t>
      </w:r>
      <w:r w:rsidRPr="009223F0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>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 (</w:t>
      </w:r>
      <w:r w:rsidRPr="009223F0">
        <w:rPr>
          <w:rStyle w:val="25"/>
          <w:rFonts w:eastAsia="Arial Unicode MS"/>
          <w:color w:val="auto"/>
        </w:rPr>
        <w:t>НДФЛ</w:t>
      </w:r>
      <w:r w:rsidRPr="009223F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9223F0">
        <w:rPr>
          <w:rFonts w:ascii="Times New Roman" w:hAnsi="Times New Roman" w:cs="Times New Roman"/>
          <w:b/>
          <w:i/>
          <w:color w:val="auto"/>
          <w:sz w:val="26"/>
          <w:szCs w:val="26"/>
        </w:rPr>
        <w:t>2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); полученных физическими лицами в соответствии со статьей 228 НК РФ </w:t>
      </w:r>
      <w:r w:rsidRPr="009223F0">
        <w:rPr>
          <w:rStyle w:val="25"/>
          <w:rFonts w:eastAsia="Arial Unicode MS"/>
          <w:color w:val="auto"/>
        </w:rPr>
        <w:t>(НДФЛ 3)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 и НДФЛ с иностранных граждан, осуществляющих трудовую деятельность по найму у физических лиц на основании патента в соответствии со статьей 227.1 НК РФ (</w:t>
      </w:r>
      <w:r w:rsidRPr="009223F0">
        <w:rPr>
          <w:rStyle w:val="25"/>
          <w:rFonts w:eastAsia="Arial Unicode MS"/>
          <w:color w:val="auto"/>
        </w:rPr>
        <w:t>НДФЛ</w:t>
      </w:r>
      <w:r w:rsidRPr="009223F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9223F0">
        <w:rPr>
          <w:rFonts w:ascii="Times New Roman" w:hAnsi="Times New Roman" w:cs="Times New Roman"/>
          <w:b/>
          <w:i/>
          <w:color w:val="auto"/>
          <w:sz w:val="26"/>
          <w:szCs w:val="26"/>
        </w:rPr>
        <w:t>4)</w:t>
      </w:r>
      <w:r w:rsidR="00BC5D8A" w:rsidRPr="009223F0">
        <w:rPr>
          <w:rFonts w:ascii="Times New Roman" w:hAnsi="Times New Roman" w:cs="Times New Roman"/>
          <w:b/>
          <w:i/>
          <w:color w:val="auto"/>
          <w:sz w:val="26"/>
          <w:szCs w:val="26"/>
        </w:rPr>
        <w:t>,</w:t>
      </w:r>
      <w:r w:rsidR="00BC5D8A" w:rsidRPr="009223F0">
        <w:rPr>
          <w:rFonts w:ascii="Times New Roman" w:hAnsi="Times New Roman"/>
          <w:color w:val="auto"/>
          <w:sz w:val="27"/>
          <w:szCs w:val="27"/>
        </w:rPr>
        <w:t xml:space="preserve">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BC5D8A" w:rsidRPr="009223F0">
        <w:rPr>
          <w:rFonts w:ascii="Times New Roman" w:hAnsi="Times New Roman"/>
          <w:b/>
          <w:i/>
          <w:color w:val="auto"/>
          <w:sz w:val="27"/>
          <w:szCs w:val="27"/>
        </w:rPr>
        <w:t xml:space="preserve"> (НДФЛ</w:t>
      </w:r>
      <w:r w:rsidR="00BC5D8A" w:rsidRPr="009223F0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 xml:space="preserve"> </w:t>
      </w:r>
      <w:r w:rsidR="00BC5D8A" w:rsidRPr="009223F0">
        <w:rPr>
          <w:rFonts w:ascii="Times New Roman" w:hAnsi="Times New Roman"/>
          <w:b/>
          <w:i/>
          <w:color w:val="auto"/>
          <w:sz w:val="27"/>
          <w:szCs w:val="27"/>
        </w:rPr>
        <w:t>5)</w:t>
      </w:r>
      <w:r w:rsidR="00BC5D8A" w:rsidRPr="009223F0">
        <w:rPr>
          <w:rFonts w:ascii="Times New Roman" w:hAnsi="Times New Roman"/>
          <w:color w:val="auto"/>
          <w:sz w:val="27"/>
          <w:szCs w:val="27"/>
        </w:rPr>
        <w:t xml:space="preserve">, 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 рассчитывается исходя из прогнозируемого фонда заработной платы, скорректированного на долю указанных налогов, сложившуюся за предыдущий период по формуле:</w:t>
      </w:r>
    </w:p>
    <w:p w:rsidR="005C0678" w:rsidRPr="009223F0" w:rsidRDefault="003E50E8" w:rsidP="005C0678">
      <w:pPr>
        <w:pStyle w:val="101"/>
        <w:shd w:val="clear" w:color="auto" w:fill="auto"/>
        <w:spacing w:before="0" w:after="0" w:line="240" w:lineRule="auto"/>
        <w:ind w:left="3500" w:firstLine="0"/>
        <w:jc w:val="left"/>
        <w:rPr>
          <w:color w:val="auto"/>
        </w:rPr>
      </w:pPr>
      <w:r w:rsidRPr="009223F0">
        <w:rPr>
          <w:color w:val="auto"/>
        </w:rPr>
        <w:t>НДФЛ 2-5</w:t>
      </w:r>
      <w:r w:rsidR="005C0678" w:rsidRPr="009223F0">
        <w:rPr>
          <w:rStyle w:val="102"/>
          <w:rFonts w:eastAsia="Cambria"/>
          <w:color w:val="auto"/>
        </w:rPr>
        <w:t xml:space="preserve"> = </w:t>
      </w:r>
      <w:r w:rsidR="005C0678" w:rsidRPr="009223F0">
        <w:rPr>
          <w:color w:val="auto"/>
        </w:rPr>
        <w:t>ФЗП</w:t>
      </w:r>
      <w:r w:rsidR="005C0678" w:rsidRPr="009223F0">
        <w:rPr>
          <w:rStyle w:val="102"/>
          <w:rFonts w:eastAsia="Cambria"/>
          <w:color w:val="auto"/>
        </w:rPr>
        <w:t xml:space="preserve"> * </w:t>
      </w:r>
      <w:r w:rsidR="005C0678" w:rsidRPr="009223F0">
        <w:rPr>
          <w:color w:val="auto"/>
        </w:rPr>
        <w:t xml:space="preserve">Кп/100 (+/-) </w:t>
      </w:r>
      <w:r w:rsidR="005C0678" w:rsidRPr="009223F0">
        <w:rPr>
          <w:color w:val="auto"/>
          <w:lang w:val="en-US" w:bidi="en-US"/>
        </w:rPr>
        <w:t>F</w:t>
      </w:r>
      <w:r w:rsidR="005C0678" w:rsidRPr="009223F0">
        <w:rPr>
          <w:color w:val="auto"/>
          <w:lang w:bidi="en-US"/>
        </w:rPr>
        <w:t>,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5C0678" w:rsidRPr="009223F0" w:rsidRDefault="005C0678" w:rsidP="005C067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 w:bidi="ar-SA"/>
        </w:rPr>
      </w:pPr>
      <w:r w:rsidRPr="009223F0">
        <w:rPr>
          <w:rStyle w:val="25"/>
          <w:rFonts w:eastAsia="Arial Unicode MS"/>
          <w:color w:val="auto"/>
        </w:rPr>
        <w:t>ФЗП -</w:t>
      </w:r>
      <w:r w:rsidRPr="009223F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фонд заработной платы, тыс. рублей (показатели прогноза социально-экономического </w:t>
      </w:r>
      <w:r w:rsidRPr="009223F0">
        <w:rPr>
          <w:rFonts w:ascii="Times New Roman" w:hAnsi="Times New Roman" w:cs="Times New Roman"/>
          <w:color w:val="auto"/>
          <w:sz w:val="26"/>
          <w:szCs w:val="26"/>
          <w:lang w:eastAsia="en-US" w:bidi="ar-SA"/>
        </w:rPr>
        <w:t>развития РК, муниципального образования);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Style w:val="25"/>
          <w:rFonts w:eastAsia="Arial Unicode MS"/>
          <w:color w:val="auto"/>
        </w:rPr>
        <w:t>Кп -</w:t>
      </w:r>
      <w:r w:rsidRPr="009223F0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>доля налога в ФЗП за предыдущий период (показатели прогноза социально-экономического развития РК, муниципального образования, 1-НМ);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Style w:val="25"/>
          <w:rFonts w:eastAsia="Arial Unicode MS"/>
          <w:color w:val="auto"/>
          <w:lang w:val="en-US" w:bidi="en-US"/>
        </w:rPr>
        <w:t>F</w:t>
      </w:r>
      <w:r w:rsidRPr="009223F0">
        <w:rPr>
          <w:rFonts w:ascii="Times New Roman" w:hAnsi="Times New Roman" w:cs="Times New Roman"/>
          <w:color w:val="auto"/>
          <w:sz w:val="26"/>
          <w:szCs w:val="26"/>
          <w:lang w:bidi="en-US"/>
        </w:rPr>
        <w:t xml:space="preserve"> 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>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При расчете налога (в том числе для определения других факторов при оценке показателя </w:t>
      </w:r>
      <w:r w:rsidRPr="009223F0">
        <w:rPr>
          <w:rStyle w:val="25"/>
          <w:rFonts w:eastAsia="Arial Unicode MS"/>
          <w:color w:val="auto"/>
          <w:lang w:val="en-US" w:bidi="en-US"/>
        </w:rPr>
        <w:t>F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>) также учитывается следующее: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фактических показателей (по данным Территориального органа Федеральной службы государственной статистики по РК) за отчетные периоды в сравнении с показателями за предыдущие периоды,  в том числе: </w:t>
      </w:r>
    </w:p>
    <w:p w:rsidR="005C0678" w:rsidRPr="009223F0" w:rsidRDefault="005C0678" w:rsidP="00787E23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среднесписочная численность работников организаций республики, ее  темп роста (в % к предыдущему году, к соответствующему периоду предыдущего года), в целом по региону, по муниципальному образованию, в разрезе основных видов экономической деятельности; </w:t>
      </w:r>
    </w:p>
    <w:p w:rsidR="005C0678" w:rsidRPr="009223F0" w:rsidRDefault="005C0678" w:rsidP="00787E23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среднемесячная номинальная начисленная заработная плата, ее темп роста (в % к предыдущему году, к соответствующему периоду предыдущего года), в целом по региону, по муниципальному образованию, в разрезе основных видов экономической деятельности; </w:t>
      </w:r>
    </w:p>
    <w:p w:rsidR="005C0678" w:rsidRPr="009223F0" w:rsidRDefault="005C0678" w:rsidP="00787E23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lastRenderedPageBreak/>
        <w:t>фонд начисленной заработной платы работников, темп роста (в % к предыдущему году, к соответствующему периоду предыдущего года), в целом по региону, по муниципальному образованию;</w:t>
      </w:r>
    </w:p>
    <w:p w:rsidR="005C0678" w:rsidRPr="009223F0" w:rsidRDefault="005C0678" w:rsidP="00787E23">
      <w:pPr>
        <w:widowControl/>
        <w:numPr>
          <w:ilvl w:val="0"/>
          <w:numId w:val="5"/>
        </w:numPr>
        <w:ind w:left="0" w:firstLine="1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 просроченная задолженность по заработной плате в целом по региону, по муниципальному образованию;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- информация Управления РК по занятости населения (показатели: сокращенные работники, планируемые к сокращению, перевод работников на сокращенную рабочую неделю/рабочий день, отправка в вынужденные отпуска с сохранением зарплаты/без сохранения) в целом по региону, по муниципальному образованию;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поступления НДФЛ в текущем году и за три предшествующих года, ее оценка на планируемый период (отчет по форме № 1-НМ «Начисление и поступление налогов, сборов и иных обязательных платежей в </w:t>
      </w:r>
      <w:r w:rsidR="00A34DB3"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>РФ», отчет по форме № 1-НОМ «Отчет о поступлении налогов и сборов в консолидированный бюджет РФ по основным видам экономической деятельности») - в целом по региону, по муниципальному образованию;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- Информационный ресурс «Расчеты с бюджетом» в разрезе основных плательщиков по НДФЛ - в целом по региону, по муниципальному образованию (ОКТМО);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- данные о налоговой базе (отчет по форме № 1-ДДК «Отчет о декларировании доходов физическими лицами», динамика налоговой базы (</w:t>
      </w:r>
      <w:r w:rsidRPr="009223F0">
        <w:rPr>
          <w:rStyle w:val="25"/>
          <w:rFonts w:eastAsia="Arial Unicode MS"/>
          <w:color w:val="auto"/>
        </w:rPr>
        <w:t>НДФЛ</w:t>
      </w:r>
      <w:r w:rsidRPr="009223F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9223F0">
        <w:rPr>
          <w:rFonts w:ascii="Times New Roman" w:hAnsi="Times New Roman" w:cs="Times New Roman"/>
          <w:b/>
          <w:i/>
          <w:color w:val="auto"/>
          <w:sz w:val="26"/>
          <w:szCs w:val="26"/>
        </w:rPr>
        <w:t>2, НДФЛ 3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>) за текущий период отчетного года и три предшествующих года по физическим лицам, индивидуальным предпринимателям, адвокатам, нотариусам, КФХ (налоговая декларация по форме № 3-НДФЛ);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- показатели контрольной работы (отчет по форме № 2-НК «Отчет о результатах контрольной работы налоговых органов», отчет ВП  «Сведения о результатах проверок налогоплательщиков по вопросам соблюдения законодательства о налогах и сборах» – по НДФЛ), в целом по региону, по муниципальному образованию;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- инвестиционные проекты, оказывающие влияние на увеличение (снижение) численности работающих, соответственно, и на динамику поступления налога, в том числе в связи с уплатой налога обособленными подразделениями организаций (в том числе находящимися за пределами региона), осуществляющими реализацию проектов, в целом по региону, по муниципальному образованию;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- динамика сумм возвратов налога на счета налогоплательщиков в связи с заявленными социальными и имущественными вычетами;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- задолженность по НДФЛ, оценка ее взыскания, в том числе по обособленным подразделениям организаций, в том числе находящимся за пределами региона (отчет по форме № 4-НМ  «Отчет о задолженности по налогам и сборам, пеням и налоговым санкциям в бюджетную систему РФ»);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- нормативы отчисления НДФЛ </w:t>
      </w:r>
      <w:r w:rsidRPr="009223F0">
        <w:rPr>
          <w:rFonts w:ascii="Times New Roman" w:hAnsi="Times New Roman" w:cs="Times New Roman"/>
          <w:b/>
          <w:i/>
          <w:color w:val="auto"/>
          <w:sz w:val="26"/>
          <w:szCs w:val="26"/>
        </w:rPr>
        <w:t>в республиканский и местные бюджеты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 (Закон РК (проект Закона) о республиканском бюджете на очередной финансовый год);</w:t>
      </w:r>
    </w:p>
    <w:p w:rsidR="005C0678" w:rsidRPr="009223F0" w:rsidRDefault="005C0678" w:rsidP="005C067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- изменения, вносимые в налоговое законодательство.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При расчете НДФЛ учитывается влияние динамики по основным налогоплательщикам, основным отраслям экономики, в которых занято наибольшее количество работающих, либо в которых фиксируется наибольший/ наименьший размер средней зарплаты относительно среднереспубликанского показателя; влияние инвестиционных проектов по основным налогоплательщикам.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При расчете НДФЛ (</w:t>
      </w:r>
      <w:r w:rsidRPr="009223F0">
        <w:rPr>
          <w:rStyle w:val="25"/>
          <w:rFonts w:eastAsia="Arial Unicode MS"/>
          <w:color w:val="auto"/>
        </w:rPr>
        <w:t>НДФЛ</w:t>
      </w:r>
      <w:r w:rsidRPr="009223F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9223F0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4) 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lastRenderedPageBreak/>
        <w:t>со статьей 227.1 Н</w:t>
      </w:r>
      <w:r w:rsidR="003267DD" w:rsidRPr="009223F0">
        <w:rPr>
          <w:rFonts w:ascii="Times New Roman" w:hAnsi="Times New Roman" w:cs="Times New Roman"/>
          <w:color w:val="auto"/>
          <w:sz w:val="26"/>
          <w:szCs w:val="26"/>
        </w:rPr>
        <w:t>К РФ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, также учитывается следующая информация: 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-  размер  фиксированных авансовых платежей в месяц, установленный  Н</w:t>
      </w:r>
      <w:r w:rsidR="003267DD" w:rsidRPr="009223F0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 РФ;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- индексация на </w:t>
      </w:r>
      <w:hyperlink r:id="rId9" w:history="1">
        <w:r w:rsidRPr="009223F0">
          <w:rPr>
            <w:rFonts w:ascii="Times New Roman" w:hAnsi="Times New Roman" w:cs="Times New Roman"/>
            <w:color w:val="auto"/>
            <w:sz w:val="26"/>
            <w:szCs w:val="26"/>
          </w:rPr>
          <w:t>коэффициент-дефлятор</w:t>
        </w:r>
      </w:hyperlink>
      <w:r w:rsidRPr="009223F0">
        <w:rPr>
          <w:rFonts w:ascii="Times New Roman" w:hAnsi="Times New Roman" w:cs="Times New Roman"/>
          <w:color w:val="auto"/>
          <w:sz w:val="26"/>
          <w:szCs w:val="26"/>
        </w:rPr>
        <w:t>, установленный на соответствующий календарный год (приказ Минэкономразвития РФ);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- индексация на коэффициент, отражающий региональные особенности рынка труда, устанавливаемый на соответствующий календарный год Законом РК.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- срок действия патента – 12 месяцев.</w:t>
      </w:r>
    </w:p>
    <w:p w:rsidR="005C0678" w:rsidRPr="009223F0" w:rsidRDefault="005C0678" w:rsidP="005C06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223F0">
        <w:rPr>
          <w:rFonts w:ascii="Times New Roman" w:hAnsi="Times New Roman"/>
          <w:color w:val="auto"/>
          <w:sz w:val="26"/>
          <w:szCs w:val="26"/>
        </w:rPr>
        <w:t xml:space="preserve">Прогнозный объем поступлений налога на доходы физических лиц рассчитывается с учетом выпадающих доходов в связи с применением освобождений и преференций, предоставляемых в рамках действующего законодательства </w:t>
      </w:r>
      <w:r w:rsidR="009F799D" w:rsidRPr="009223F0">
        <w:rPr>
          <w:rFonts w:ascii="Times New Roman" w:hAnsi="Times New Roman"/>
          <w:color w:val="auto"/>
          <w:sz w:val="26"/>
          <w:szCs w:val="26"/>
        </w:rPr>
        <w:t xml:space="preserve">РФ </w:t>
      </w:r>
      <w:r w:rsidRPr="009223F0">
        <w:rPr>
          <w:rFonts w:ascii="Times New Roman" w:hAnsi="Times New Roman"/>
          <w:color w:val="auto"/>
          <w:sz w:val="26"/>
          <w:szCs w:val="26"/>
        </w:rPr>
        <w:t>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5C0678" w:rsidRPr="009223F0" w:rsidRDefault="005C0678" w:rsidP="005C067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223F0">
        <w:rPr>
          <w:rFonts w:ascii="Times New Roman" w:hAnsi="Times New Roman"/>
          <w:color w:val="auto"/>
          <w:sz w:val="26"/>
          <w:szCs w:val="26"/>
        </w:rPr>
        <w:t>Объ</w:t>
      </w:r>
      <w:r w:rsidR="000E4234" w:rsidRPr="009223F0">
        <w:rPr>
          <w:rFonts w:ascii="Times New Roman" w:hAnsi="Times New Roman"/>
          <w:color w:val="auto"/>
          <w:sz w:val="26"/>
          <w:szCs w:val="26"/>
        </w:rPr>
        <w:t>е</w:t>
      </w:r>
      <w:r w:rsidRPr="009223F0">
        <w:rPr>
          <w:rFonts w:ascii="Times New Roman" w:hAnsi="Times New Roman"/>
          <w:color w:val="auto"/>
          <w:sz w:val="26"/>
          <w:szCs w:val="26"/>
        </w:rPr>
        <w:t>м выпадающих доходов определяется в рамках прописанного алгоритма расч</w:t>
      </w:r>
      <w:r w:rsidR="000E4234" w:rsidRPr="009223F0">
        <w:rPr>
          <w:rFonts w:ascii="Times New Roman" w:hAnsi="Times New Roman"/>
          <w:color w:val="auto"/>
          <w:sz w:val="26"/>
          <w:szCs w:val="26"/>
        </w:rPr>
        <w:t>е</w:t>
      </w:r>
      <w:r w:rsidRPr="009223F0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9223F0">
        <w:rPr>
          <w:rFonts w:ascii="Times New Roman" w:hAnsi="Times New Roman"/>
          <w:color w:val="auto"/>
          <w:sz w:val="26"/>
          <w:szCs w:val="26"/>
        </w:rPr>
        <w:t>е</w:t>
      </w:r>
      <w:r w:rsidRPr="009223F0">
        <w:rPr>
          <w:rFonts w:ascii="Times New Roman" w:hAnsi="Times New Roman"/>
          <w:color w:val="auto"/>
          <w:sz w:val="26"/>
          <w:szCs w:val="26"/>
        </w:rPr>
        <w:t>ма поступлений налога.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НДФЛ зачисляется в бюджеты бюджетной системы РФ по нормативам, установленным в соответствии со статьями Б</w:t>
      </w:r>
      <w:r w:rsidR="003267DD" w:rsidRPr="009223F0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9223F0">
        <w:rPr>
          <w:rFonts w:ascii="Times New Roman" w:hAnsi="Times New Roman" w:cs="Times New Roman"/>
          <w:color w:val="auto"/>
          <w:sz w:val="26"/>
          <w:szCs w:val="26"/>
        </w:rPr>
        <w:t xml:space="preserve"> РФ. </w:t>
      </w:r>
    </w:p>
    <w:p w:rsidR="005C0678" w:rsidRPr="009223F0" w:rsidRDefault="005C0678" w:rsidP="005C0678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23F0">
        <w:rPr>
          <w:rFonts w:ascii="Times New Roman" w:hAnsi="Times New Roman" w:cs="Times New Roman"/>
          <w:color w:val="auto"/>
          <w:sz w:val="26"/>
          <w:szCs w:val="26"/>
        </w:rPr>
        <w:t>Расчет доходов в республиканский и местные бюджеты от уплаты НДФЛ производится в соответствии с нормативами, установленными Законом РК о республиканском бюджете на очередной финансовый год (проектом Закона).</w:t>
      </w:r>
    </w:p>
    <w:p w:rsidR="00B12F87" w:rsidRPr="003D102D" w:rsidRDefault="00B12F87" w:rsidP="00B12F87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>Прогноз поступлений определяется с учетом данных территориальны</w:t>
      </w:r>
      <w:r w:rsidR="00F01145">
        <w:rPr>
          <w:rFonts w:ascii="Times New Roman" w:eastAsia="Times New Roman" w:hAnsi="Times New Roman" w:cs="Times New Roman"/>
          <w:color w:val="FF0000"/>
          <w:sz w:val="26"/>
          <w:szCs w:val="26"/>
        </w:rPr>
        <w:t>х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орган</w:t>
      </w:r>
      <w:r w:rsidR="00F01145">
        <w:rPr>
          <w:rFonts w:ascii="Times New Roman" w:eastAsia="Times New Roman" w:hAnsi="Times New Roman" w:cs="Times New Roman"/>
          <w:color w:val="FF0000"/>
          <w:sz w:val="26"/>
          <w:szCs w:val="26"/>
        </w:rPr>
        <w:t>ов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ФНС России.</w:t>
      </w:r>
    </w:p>
    <w:p w:rsidR="00B12F87" w:rsidRPr="00D6081C" w:rsidRDefault="00B12F87" w:rsidP="00B12F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127F0" w:rsidRPr="0036094F" w:rsidRDefault="000127F0" w:rsidP="00787E23">
      <w:pPr>
        <w:pStyle w:val="32"/>
        <w:numPr>
          <w:ilvl w:val="1"/>
          <w:numId w:val="7"/>
        </w:numPr>
        <w:spacing w:after="0" w:line="240" w:lineRule="auto"/>
        <w:ind w:left="851" w:right="701" w:firstLine="0"/>
        <w:outlineLvl w:val="1"/>
        <w:rPr>
          <w:rStyle w:val="31"/>
          <w:b/>
          <w:bCs/>
          <w:color w:val="auto"/>
        </w:rPr>
      </w:pPr>
      <w:bookmarkStart w:id="162" w:name="_Toc531073110"/>
      <w:r w:rsidRPr="0036094F">
        <w:rPr>
          <w:rStyle w:val="31"/>
          <w:b/>
          <w:bCs/>
          <w:color w:val="auto"/>
        </w:rPr>
        <w:t>Акцизы</w:t>
      </w:r>
      <w:r w:rsidR="00267A7E" w:rsidRPr="0036094F">
        <w:rPr>
          <w:rStyle w:val="31"/>
          <w:b/>
          <w:bCs/>
          <w:color w:val="auto"/>
        </w:rPr>
        <w:t xml:space="preserve">, производимые на территории </w:t>
      </w:r>
      <w:r w:rsidR="009A4987" w:rsidRPr="0036094F">
        <w:rPr>
          <w:rStyle w:val="31"/>
          <w:b/>
          <w:bCs/>
          <w:color w:val="auto"/>
        </w:rPr>
        <w:t>РФ</w:t>
      </w:r>
      <w:bookmarkEnd w:id="161"/>
      <w:bookmarkEnd w:id="162"/>
    </w:p>
    <w:p w:rsidR="005470A9" w:rsidRPr="0036094F" w:rsidRDefault="00B00EED" w:rsidP="00787E23">
      <w:pPr>
        <w:pStyle w:val="101"/>
        <w:numPr>
          <w:ilvl w:val="2"/>
          <w:numId w:val="7"/>
        </w:numPr>
        <w:shd w:val="clear" w:color="auto" w:fill="auto"/>
        <w:tabs>
          <w:tab w:val="left" w:pos="1134"/>
          <w:tab w:val="left" w:pos="1701"/>
        </w:tabs>
        <w:spacing w:before="0" w:after="0" w:line="240" w:lineRule="auto"/>
        <w:ind w:left="1134" w:right="1127" w:firstLine="0"/>
        <w:jc w:val="center"/>
        <w:outlineLvl w:val="2"/>
        <w:rPr>
          <w:color w:val="auto"/>
        </w:rPr>
      </w:pPr>
      <w:bookmarkStart w:id="163" w:name="_Toc477180242"/>
      <w:bookmarkStart w:id="164" w:name="_Toc531073111"/>
      <w:r w:rsidRPr="0036094F">
        <w:rPr>
          <w:color w:val="auto"/>
        </w:rPr>
        <w:t>Акцизы на автомобильный бензин</w:t>
      </w:r>
      <w:r w:rsidR="00481A4F" w:rsidRPr="0036094F">
        <w:rPr>
          <w:color w:val="auto"/>
        </w:rPr>
        <w:t xml:space="preserve">, производимый на территории </w:t>
      </w:r>
      <w:r w:rsidR="009A4987" w:rsidRPr="0036094F">
        <w:rPr>
          <w:color w:val="auto"/>
        </w:rPr>
        <w:t>РФ</w:t>
      </w:r>
      <w:bookmarkStart w:id="165" w:name="_Toc461202887"/>
      <w:bookmarkStart w:id="166" w:name="_Toc476037588"/>
      <w:bookmarkStart w:id="167" w:name="_Toc476039720"/>
      <w:bookmarkStart w:id="168" w:name="_Toc476039842"/>
      <w:bookmarkStart w:id="169" w:name="_Toc476039950"/>
      <w:bookmarkStart w:id="170" w:name="_Toc476060814"/>
      <w:bookmarkStart w:id="171" w:name="_Toc476061067"/>
      <w:bookmarkStart w:id="172" w:name="_Toc476061300"/>
      <w:bookmarkStart w:id="173" w:name="_Toc477180243"/>
      <w:bookmarkStart w:id="174" w:name="_Toc477180455"/>
      <w:bookmarkEnd w:id="156"/>
      <w:bookmarkEnd w:id="163"/>
      <w:bookmarkEnd w:id="164"/>
    </w:p>
    <w:p w:rsidR="005470A9" w:rsidRPr="0036094F" w:rsidRDefault="00B00EED" w:rsidP="00517698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-7" w:firstLine="0"/>
        <w:jc w:val="center"/>
        <w:rPr>
          <w:color w:val="auto"/>
        </w:rPr>
      </w:pPr>
      <w:bookmarkStart w:id="175" w:name="_Toc477183702"/>
      <w:r w:rsidRPr="0036094F">
        <w:rPr>
          <w:color w:val="auto"/>
        </w:rPr>
        <w:t>182</w:t>
      </w:r>
      <w:r w:rsidR="00C9516F" w:rsidRPr="0036094F">
        <w:rPr>
          <w:color w:val="auto"/>
        </w:rPr>
        <w:t xml:space="preserve"> </w:t>
      </w:r>
      <w:r w:rsidRPr="0036094F">
        <w:rPr>
          <w:color w:val="auto"/>
        </w:rPr>
        <w:t>1 03 02041 01 0000 110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B00EED" w:rsidRPr="0036094F" w:rsidRDefault="00B00EE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36094F">
        <w:rPr>
          <w:color w:val="auto"/>
        </w:rPr>
        <w:t>Для расч</w:t>
      </w:r>
      <w:r w:rsidR="00DA3EBE" w:rsidRPr="0036094F">
        <w:rPr>
          <w:color w:val="auto"/>
        </w:rPr>
        <w:t>е</w:t>
      </w:r>
      <w:r w:rsidRPr="0036094F">
        <w:rPr>
          <w:color w:val="auto"/>
        </w:rPr>
        <w:t>та поступлений акцизов на автомобильный бензин используются:</w:t>
      </w:r>
    </w:p>
    <w:p w:rsidR="00B00EED" w:rsidRPr="0036094F" w:rsidRDefault="00B00EE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36094F">
        <w:rPr>
          <w:color w:val="auto"/>
        </w:rPr>
        <w:t xml:space="preserve">- показатели прогноза социально-экономического развития </w:t>
      </w:r>
      <w:r w:rsidR="00DE583D" w:rsidRPr="0036094F">
        <w:rPr>
          <w:color w:val="auto"/>
        </w:rPr>
        <w:t>РК</w:t>
      </w:r>
      <w:r w:rsidRPr="0036094F">
        <w:rPr>
          <w:color w:val="auto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36094F">
        <w:rPr>
          <w:color w:val="auto"/>
        </w:rPr>
        <w:t>РК</w:t>
      </w:r>
      <w:r w:rsidRPr="0036094F">
        <w:rPr>
          <w:color w:val="auto"/>
        </w:rPr>
        <w:t xml:space="preserve"> (налогооблагаемый объ</w:t>
      </w:r>
      <w:r w:rsidR="00DA3EBE" w:rsidRPr="0036094F">
        <w:rPr>
          <w:color w:val="auto"/>
        </w:rPr>
        <w:t>е</w:t>
      </w:r>
      <w:r w:rsidRPr="0036094F">
        <w:rPr>
          <w:color w:val="auto"/>
        </w:rPr>
        <w:t>м реализации автомобильного бензина);</w:t>
      </w:r>
    </w:p>
    <w:p w:rsidR="00B00EED" w:rsidRPr="0036094F" w:rsidRDefault="00B00EED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36094F">
        <w:rPr>
          <w:color w:val="auto"/>
        </w:rPr>
        <w:t>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</w:t>
      </w:r>
      <w:r w:rsidR="00DA3EBE" w:rsidRPr="0036094F">
        <w:rPr>
          <w:color w:val="auto"/>
        </w:rPr>
        <w:t>е</w:t>
      </w:r>
      <w:r w:rsidRPr="0036094F">
        <w:rPr>
          <w:color w:val="auto"/>
        </w:rPr>
        <w:t>т о налоговой базе и структуре начислений по акцизам на нефтепродукты»;</w:t>
      </w:r>
    </w:p>
    <w:p w:rsidR="00B00EED" w:rsidRPr="0036094F" w:rsidRDefault="00B00EED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firstLine="740"/>
        <w:jc w:val="both"/>
        <w:rPr>
          <w:color w:val="auto"/>
        </w:rPr>
      </w:pPr>
      <w:r w:rsidRPr="0036094F">
        <w:rPr>
          <w:color w:val="auto"/>
        </w:rPr>
        <w:t>динамика фактических поступлений по налогу согласно данным отч</w:t>
      </w:r>
      <w:r w:rsidR="00DA3EBE" w:rsidRPr="0036094F">
        <w:rPr>
          <w:color w:val="auto"/>
        </w:rPr>
        <w:t>е</w:t>
      </w:r>
      <w:r w:rsidRPr="0036094F">
        <w:rPr>
          <w:color w:val="auto"/>
        </w:rPr>
        <w:t xml:space="preserve">та по форме №1-НМ «Начисление и поступление налогов, сборов и иных обязательных платежей в </w:t>
      </w:r>
      <w:r w:rsidR="001C5C27" w:rsidRPr="0036094F">
        <w:rPr>
          <w:color w:val="auto"/>
        </w:rPr>
        <w:t xml:space="preserve">бюджетную систему </w:t>
      </w:r>
      <w:r w:rsidR="009A4987" w:rsidRPr="0036094F">
        <w:rPr>
          <w:color w:val="auto"/>
        </w:rPr>
        <w:t>РФ</w:t>
      </w:r>
      <w:r w:rsidRPr="0036094F">
        <w:rPr>
          <w:color w:val="auto"/>
        </w:rPr>
        <w:t>»;</w:t>
      </w:r>
    </w:p>
    <w:p w:rsidR="00B00EED" w:rsidRPr="0036094F" w:rsidRDefault="00B00EED" w:rsidP="00787E23">
      <w:pPr>
        <w:pStyle w:val="210"/>
        <w:widowControl/>
        <w:numPr>
          <w:ilvl w:val="0"/>
          <w:numId w:val="1"/>
        </w:numPr>
        <w:shd w:val="clear" w:color="auto" w:fill="auto"/>
        <w:tabs>
          <w:tab w:val="left" w:pos="1011"/>
        </w:tabs>
        <w:spacing w:line="240" w:lineRule="auto"/>
        <w:ind w:firstLine="740"/>
        <w:jc w:val="both"/>
        <w:rPr>
          <w:color w:val="auto"/>
        </w:rPr>
      </w:pPr>
      <w:r w:rsidRPr="0036094F">
        <w:rPr>
          <w:color w:val="auto"/>
        </w:rPr>
        <w:t>налоговые ставки, предусмотренные главой 22 НК РФ «Акцизы».</w:t>
      </w:r>
    </w:p>
    <w:p w:rsidR="00B00EED" w:rsidRPr="0018767F" w:rsidRDefault="00B00EE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36094F">
        <w:rPr>
          <w:color w:val="auto"/>
        </w:rPr>
        <w:t>Расч</w:t>
      </w:r>
      <w:r w:rsidR="00DA3EBE" w:rsidRPr="0036094F">
        <w:rPr>
          <w:color w:val="auto"/>
        </w:rPr>
        <w:t>е</w:t>
      </w:r>
      <w:r w:rsidRPr="0036094F">
        <w:rPr>
          <w:color w:val="auto"/>
        </w:rPr>
        <w:t>т поступлений акцизов на автомобильный бензин осуществляется по методу прямого расч</w:t>
      </w:r>
      <w:r w:rsidR="00DA3EBE" w:rsidRPr="0036094F">
        <w:rPr>
          <w:color w:val="auto"/>
        </w:rPr>
        <w:t>е</w:t>
      </w:r>
      <w:r w:rsidRPr="0036094F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B00EED" w:rsidRPr="0036094F" w:rsidRDefault="00B00EED" w:rsidP="002F57CE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36094F">
        <w:rPr>
          <w:color w:val="auto"/>
        </w:rPr>
        <w:t xml:space="preserve">Поступления акцизов на автомобильный бензин </w:t>
      </w:r>
      <w:r w:rsidRPr="0036094F">
        <w:rPr>
          <w:rStyle w:val="25"/>
          <w:color w:val="auto"/>
        </w:rPr>
        <w:t>(А</w:t>
      </w:r>
      <w:r w:rsidRPr="0036094F">
        <w:rPr>
          <w:rStyle w:val="25"/>
          <w:color w:val="auto"/>
          <w:vertAlign w:val="subscript"/>
        </w:rPr>
        <w:t>автоБ</w:t>
      </w:r>
      <w:r w:rsidRPr="0036094F">
        <w:rPr>
          <w:rStyle w:val="25"/>
          <w:color w:val="auto"/>
        </w:rPr>
        <w:t>)</w:t>
      </w:r>
      <w:r w:rsidRPr="0036094F">
        <w:rPr>
          <w:color w:val="auto"/>
        </w:rPr>
        <w:t xml:space="preserve"> определяется исходя из следующего алгоритма расч</w:t>
      </w:r>
      <w:r w:rsidR="00DA3EBE" w:rsidRPr="0036094F">
        <w:rPr>
          <w:color w:val="auto"/>
        </w:rPr>
        <w:t>е</w:t>
      </w:r>
      <w:r w:rsidRPr="0036094F">
        <w:rPr>
          <w:color w:val="auto"/>
        </w:rPr>
        <w:t>та (формуле):</w:t>
      </w:r>
    </w:p>
    <w:p w:rsidR="00D60A54" w:rsidRPr="0036094F" w:rsidRDefault="00D60A54" w:rsidP="002F57CE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</w:p>
    <w:p w:rsidR="00D60A54" w:rsidRPr="0036094F" w:rsidRDefault="00D60A54" w:rsidP="00D60A54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36094F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36094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</w:t>
      </w:r>
      <w:r w:rsidRPr="0036094F">
        <w:rPr>
          <w:rFonts w:ascii="Times New Roman" w:hAnsi="Times New Roman"/>
          <w:b/>
          <w:i/>
          <w:color w:val="auto"/>
          <w:sz w:val="26"/>
          <w:szCs w:val="26"/>
        </w:rPr>
        <w:t>= ∑ (</w:t>
      </w:r>
      <w:r w:rsidRPr="0036094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36094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автоБ(5кл;н5кл)</w:t>
      </w:r>
      <w:r w:rsidRPr="0036094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094F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36094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36094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автоБ(5кл;н5кл)</w:t>
      </w:r>
      <w:r w:rsidRPr="0036094F">
        <w:rPr>
          <w:rFonts w:ascii="Times New Roman" w:hAnsi="Times New Roman"/>
          <w:b/>
          <w:i/>
          <w:color w:val="auto"/>
          <w:sz w:val="26"/>
          <w:szCs w:val="26"/>
        </w:rPr>
        <w:t xml:space="preserve">)× </w:t>
      </w:r>
      <w:r w:rsidRPr="0036094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36094F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36094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36094F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36094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36094F">
        <w:rPr>
          <w:rFonts w:ascii="Times New Roman" w:hAnsi="Times New Roman"/>
          <w:b/>
          <w:i/>
          <w:color w:val="auto"/>
          <w:sz w:val="26"/>
          <w:szCs w:val="26"/>
        </w:rPr>
        <w:t xml:space="preserve"> (+/-) </w:t>
      </w:r>
      <w:r w:rsidRPr="0036094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36094F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D60A54" w:rsidRPr="0036094F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60A54" w:rsidRPr="0036094F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6094F">
        <w:rPr>
          <w:rFonts w:ascii="Times New Roman" w:hAnsi="Times New Roman"/>
          <w:color w:val="auto"/>
          <w:sz w:val="26"/>
          <w:szCs w:val="26"/>
        </w:rPr>
        <w:t>где,</w:t>
      </w:r>
    </w:p>
    <w:p w:rsidR="00D60A54" w:rsidRPr="0036094F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6094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36094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автоБ(5кл;н5кл)</w:t>
      </w:r>
      <w:r w:rsidRPr="0036094F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реализации автомобильного бензина по </w:t>
      </w:r>
      <w:r w:rsidRPr="0036094F">
        <w:rPr>
          <w:rFonts w:ascii="Times New Roman" w:hAnsi="Times New Roman"/>
          <w:color w:val="auto"/>
          <w:sz w:val="26"/>
          <w:szCs w:val="26"/>
        </w:rPr>
        <w:lastRenderedPageBreak/>
        <w:t>классам, тонны;</w:t>
      </w:r>
    </w:p>
    <w:p w:rsidR="00D60A54" w:rsidRPr="0036094F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6094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36094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автоБ(5кл;н5кл)</w:t>
      </w:r>
      <w:r w:rsidRPr="0036094F">
        <w:rPr>
          <w:rFonts w:ascii="Times New Roman" w:hAnsi="Times New Roman"/>
          <w:color w:val="auto"/>
          <w:sz w:val="26"/>
          <w:szCs w:val="26"/>
        </w:rPr>
        <w:t xml:space="preserve"> – ставка акциза на автомобильный бензин по классам, рублей за 1 тонну;</w:t>
      </w:r>
    </w:p>
    <w:p w:rsidR="00D60A54" w:rsidRPr="0036094F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6094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36094F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36094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36094F">
        <w:rPr>
          <w:rFonts w:ascii="Times New Roman" w:hAnsi="Times New Roman"/>
          <w:color w:val="auto"/>
          <w:sz w:val="26"/>
          <w:szCs w:val="26"/>
        </w:rPr>
        <w:t xml:space="preserve"> – расчетный уровень собираемости, с уч</w:t>
      </w:r>
      <w:r w:rsidR="003C4E35" w:rsidRPr="0036094F">
        <w:rPr>
          <w:rFonts w:ascii="Times New Roman" w:hAnsi="Times New Roman"/>
          <w:color w:val="auto"/>
          <w:sz w:val="26"/>
          <w:szCs w:val="26"/>
        </w:rPr>
        <w:t>е</w:t>
      </w:r>
      <w:r w:rsidRPr="0036094F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D60A54" w:rsidRPr="0036094F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6094F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36094F">
        <w:rPr>
          <w:rFonts w:ascii="Times New Roman" w:hAnsi="Times New Roman"/>
          <w:color w:val="auto"/>
          <w:sz w:val="26"/>
          <w:szCs w:val="26"/>
        </w:rPr>
        <w:t>е</w:t>
      </w:r>
      <w:r w:rsidRPr="0036094F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36094F">
        <w:rPr>
          <w:rFonts w:ascii="Times New Roman" w:hAnsi="Times New Roman"/>
          <w:color w:val="auto"/>
          <w:sz w:val="26"/>
          <w:szCs w:val="26"/>
        </w:rPr>
        <w:t>е</w:t>
      </w:r>
      <w:r w:rsidRPr="0036094F">
        <w:rPr>
          <w:rFonts w:ascii="Times New Roman" w:hAnsi="Times New Roman"/>
          <w:color w:val="auto"/>
          <w:sz w:val="26"/>
          <w:szCs w:val="26"/>
        </w:rPr>
        <w:t xml:space="preserve">та по форме №1-НМ как частное от деления суммы поступившего налога на сумму начисленного налога. </w:t>
      </w:r>
    </w:p>
    <w:p w:rsidR="00D60A54" w:rsidRPr="0036094F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6094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36094F">
        <w:rPr>
          <w:rFonts w:ascii="Times New Roman" w:hAnsi="Times New Roman"/>
          <w:color w:val="auto"/>
          <w:sz w:val="26"/>
          <w:szCs w:val="26"/>
        </w:rPr>
        <w:t xml:space="preserve"> – переходящие платежи, тыс. рублей;</w:t>
      </w:r>
    </w:p>
    <w:p w:rsidR="00D60A54" w:rsidRPr="0036094F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6094F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36094F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36094F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36094F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60A54" w:rsidRPr="0036094F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6094F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>
        <w:rPr>
          <w:rFonts w:ascii="Times New Roman" w:hAnsi="Times New Roman"/>
          <w:color w:val="auto"/>
          <w:sz w:val="26"/>
          <w:szCs w:val="26"/>
        </w:rPr>
        <w:t>РФ</w:t>
      </w:r>
      <w:r w:rsidRPr="0036094F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</w:t>
      </w:r>
      <w:r w:rsidR="00CB7284">
        <w:rPr>
          <w:rFonts w:ascii="Times New Roman" w:hAnsi="Times New Roman"/>
          <w:color w:val="auto"/>
          <w:sz w:val="26"/>
          <w:szCs w:val="26"/>
        </w:rPr>
        <w:t>РФ</w:t>
      </w:r>
      <w:r w:rsidRPr="0036094F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3C4E35" w:rsidRPr="0036094F">
        <w:rPr>
          <w:rFonts w:ascii="Times New Roman" w:hAnsi="Times New Roman"/>
          <w:color w:val="auto"/>
          <w:sz w:val="26"/>
          <w:szCs w:val="26"/>
        </w:rPr>
        <w:t>е</w:t>
      </w:r>
      <w:r w:rsidRPr="0036094F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36094F">
        <w:rPr>
          <w:rFonts w:ascii="Times New Roman" w:hAnsi="Times New Roman"/>
          <w:color w:val="auto"/>
          <w:sz w:val="26"/>
          <w:szCs w:val="26"/>
        </w:rPr>
        <w:t>е</w:t>
      </w:r>
      <w:r w:rsidRPr="0036094F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D60A54" w:rsidRPr="0036094F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6094F">
        <w:rPr>
          <w:rFonts w:ascii="Times New Roman" w:hAnsi="Times New Roman"/>
          <w:color w:val="auto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D60A54" w:rsidRPr="0036094F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6094F">
        <w:rPr>
          <w:rFonts w:ascii="Times New Roman" w:hAnsi="Times New Roman"/>
          <w:color w:val="auto"/>
          <w:sz w:val="26"/>
          <w:szCs w:val="26"/>
        </w:rPr>
        <w:t>Акцизы на автомобильный бензин, зачисляются в бюджеты бюджетной системы Р</w:t>
      </w:r>
      <w:r w:rsidR="00EE1B9C" w:rsidRPr="0036094F">
        <w:rPr>
          <w:rFonts w:ascii="Times New Roman" w:hAnsi="Times New Roman"/>
          <w:color w:val="auto"/>
          <w:sz w:val="26"/>
          <w:szCs w:val="26"/>
        </w:rPr>
        <w:t>Ф</w:t>
      </w:r>
      <w:r w:rsidRPr="0036094F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5F33FB" w:rsidRPr="005F33FB" w:rsidRDefault="005F33FB" w:rsidP="005F33FB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>Прогноз поступлений определяется с учетом данных территориальны</w:t>
      </w:r>
      <w:r w:rsidR="008145D5">
        <w:rPr>
          <w:rFonts w:ascii="Times New Roman" w:eastAsia="Times New Roman" w:hAnsi="Times New Roman" w:cs="Times New Roman"/>
          <w:color w:val="FF0000"/>
          <w:sz w:val="26"/>
          <w:szCs w:val="26"/>
        </w:rPr>
        <w:t>х</w:t>
      </w: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орган</w:t>
      </w:r>
      <w:r w:rsidR="008145D5">
        <w:rPr>
          <w:rFonts w:ascii="Times New Roman" w:eastAsia="Times New Roman" w:hAnsi="Times New Roman" w:cs="Times New Roman"/>
          <w:color w:val="FF0000"/>
          <w:sz w:val="26"/>
          <w:szCs w:val="26"/>
        </w:rPr>
        <w:t>ов</w:t>
      </w: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ФНС России.</w:t>
      </w:r>
    </w:p>
    <w:p w:rsidR="00481A4F" w:rsidRPr="00E81EC3" w:rsidRDefault="00481A4F" w:rsidP="002F57CE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27" w:firstLine="0"/>
        <w:jc w:val="center"/>
        <w:rPr>
          <w:color w:val="auto"/>
          <w:highlight w:val="yellow"/>
        </w:rPr>
      </w:pPr>
    </w:p>
    <w:p w:rsidR="00297336" w:rsidRPr="005D24E2" w:rsidRDefault="000063C7" w:rsidP="00787E23">
      <w:pPr>
        <w:pStyle w:val="101"/>
        <w:numPr>
          <w:ilvl w:val="2"/>
          <w:numId w:val="7"/>
        </w:numPr>
        <w:shd w:val="clear" w:color="auto" w:fill="auto"/>
        <w:tabs>
          <w:tab w:val="left" w:pos="2268"/>
        </w:tabs>
        <w:spacing w:before="0" w:after="0" w:line="240" w:lineRule="auto"/>
        <w:ind w:left="1701" w:right="1694" w:firstLine="0"/>
        <w:jc w:val="center"/>
        <w:outlineLvl w:val="2"/>
        <w:rPr>
          <w:color w:val="auto"/>
        </w:rPr>
      </w:pPr>
      <w:bookmarkStart w:id="176" w:name="_Toc477180244"/>
      <w:bookmarkStart w:id="177" w:name="_Toc531073112"/>
      <w:r w:rsidRPr="005D24E2">
        <w:rPr>
          <w:color w:val="auto"/>
        </w:rPr>
        <w:t>Акцизы на прямогонный бензин</w:t>
      </w:r>
      <w:r w:rsidR="00481A4F" w:rsidRPr="005D24E2">
        <w:rPr>
          <w:color w:val="auto"/>
        </w:rPr>
        <w:t xml:space="preserve">, производимый на территории </w:t>
      </w:r>
      <w:r w:rsidR="009A4987" w:rsidRPr="005D24E2">
        <w:rPr>
          <w:color w:val="auto"/>
        </w:rPr>
        <w:t>РФ</w:t>
      </w:r>
      <w:bookmarkEnd w:id="176"/>
      <w:bookmarkEnd w:id="177"/>
      <w:r w:rsidRPr="005D24E2">
        <w:rPr>
          <w:color w:val="auto"/>
        </w:rPr>
        <w:t xml:space="preserve"> </w:t>
      </w:r>
    </w:p>
    <w:p w:rsidR="00141AB8" w:rsidRPr="005D24E2" w:rsidRDefault="000063C7" w:rsidP="002F57CE">
      <w:pPr>
        <w:pStyle w:val="101"/>
        <w:shd w:val="clear" w:color="auto" w:fill="auto"/>
        <w:tabs>
          <w:tab w:val="left" w:pos="3943"/>
        </w:tabs>
        <w:spacing w:before="0" w:after="0" w:line="240" w:lineRule="auto"/>
        <w:ind w:right="27" w:firstLine="0"/>
        <w:jc w:val="center"/>
        <w:rPr>
          <w:color w:val="auto"/>
        </w:rPr>
      </w:pPr>
      <w:r w:rsidRPr="005D24E2">
        <w:rPr>
          <w:color w:val="auto"/>
        </w:rPr>
        <w:t>182103 02042 01 0000 110</w:t>
      </w:r>
    </w:p>
    <w:p w:rsidR="00141AB8" w:rsidRPr="005D24E2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5D24E2">
        <w:rPr>
          <w:color w:val="auto"/>
        </w:rPr>
        <w:t>Для расч</w:t>
      </w:r>
      <w:r w:rsidR="00DA3EBE" w:rsidRPr="005D24E2">
        <w:rPr>
          <w:color w:val="auto"/>
        </w:rPr>
        <w:t>е</w:t>
      </w:r>
      <w:r w:rsidRPr="005D24E2">
        <w:rPr>
          <w:color w:val="auto"/>
        </w:rPr>
        <w:t>та поступлений акцизов на прямогонный бензин используются:</w:t>
      </w:r>
    </w:p>
    <w:p w:rsidR="002179F5" w:rsidRPr="005D24E2" w:rsidRDefault="002179F5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5D24E2">
        <w:rPr>
          <w:color w:val="auto"/>
        </w:rPr>
        <w:t xml:space="preserve">- </w:t>
      </w:r>
      <w:r w:rsidR="000063C7" w:rsidRPr="005D24E2">
        <w:rPr>
          <w:color w:val="auto"/>
        </w:rPr>
        <w:t xml:space="preserve">показатели прогноза социально-экономического развития </w:t>
      </w:r>
      <w:r w:rsidR="00DE583D" w:rsidRPr="005D24E2">
        <w:rPr>
          <w:color w:val="auto"/>
        </w:rPr>
        <w:t>РК</w:t>
      </w:r>
      <w:r w:rsidR="000063C7" w:rsidRPr="005D24E2">
        <w:rPr>
          <w:color w:val="auto"/>
        </w:rPr>
        <w:t xml:space="preserve"> </w:t>
      </w:r>
      <w:r w:rsidRPr="005D24E2">
        <w:rPr>
          <w:color w:val="auto"/>
        </w:rPr>
        <w:t>на очередной финансовый год и плановый период</w:t>
      </w:r>
      <w:r w:rsidR="000063C7" w:rsidRPr="005D24E2">
        <w:rPr>
          <w:color w:val="auto"/>
        </w:rPr>
        <w:t>,</w:t>
      </w:r>
      <w:r w:rsidRPr="005D24E2">
        <w:rPr>
          <w:color w:val="auto"/>
        </w:rPr>
        <w:t xml:space="preserve"> разрабатываемые Министе</w:t>
      </w:r>
      <w:r w:rsidR="00297336" w:rsidRPr="005D24E2">
        <w:rPr>
          <w:color w:val="auto"/>
        </w:rPr>
        <w:t xml:space="preserve">рством экономики </w:t>
      </w:r>
      <w:r w:rsidR="00DE583D" w:rsidRPr="005D24E2">
        <w:rPr>
          <w:color w:val="auto"/>
        </w:rPr>
        <w:t>РК</w:t>
      </w:r>
      <w:r w:rsidR="00297336" w:rsidRPr="005D24E2">
        <w:rPr>
          <w:color w:val="auto"/>
        </w:rPr>
        <w:t xml:space="preserve"> (налогооблагаемый объ</w:t>
      </w:r>
      <w:r w:rsidR="00DA3EBE" w:rsidRPr="005D24E2">
        <w:rPr>
          <w:color w:val="auto"/>
        </w:rPr>
        <w:t>е</w:t>
      </w:r>
      <w:r w:rsidR="00297336" w:rsidRPr="005D24E2">
        <w:rPr>
          <w:color w:val="auto"/>
        </w:rPr>
        <w:t>м прямогонного бензина, а также объем прямогонного бензина, использованного для производства продукции нефтехимии)</w:t>
      </w:r>
      <w:r w:rsidRPr="005D24E2">
        <w:rPr>
          <w:color w:val="auto"/>
        </w:rPr>
        <w:t>;</w:t>
      </w:r>
    </w:p>
    <w:p w:rsidR="00141AB8" w:rsidRPr="005D24E2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color w:val="auto"/>
        </w:rPr>
      </w:pPr>
      <w:r w:rsidRPr="005D24E2">
        <w:rPr>
          <w:color w:val="auto"/>
        </w:rPr>
        <w:t>динамика налоговой базы по акцизу, сложившаяся за предыдущие периоды, согласно данным отчета по форме № 5-НП ««Отч</w:t>
      </w:r>
      <w:r w:rsidR="00DA3EBE" w:rsidRPr="005D24E2">
        <w:rPr>
          <w:color w:val="auto"/>
        </w:rPr>
        <w:t>е</w:t>
      </w:r>
      <w:r w:rsidRPr="005D24E2">
        <w:rPr>
          <w:color w:val="auto"/>
        </w:rPr>
        <w:t>т о налоговой базе и структуре начислений по акцизам на нефтепродукты»;</w:t>
      </w:r>
    </w:p>
    <w:p w:rsidR="00141AB8" w:rsidRPr="005D24E2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color w:val="auto"/>
        </w:rPr>
      </w:pPr>
      <w:r w:rsidRPr="005D24E2">
        <w:rPr>
          <w:color w:val="auto"/>
        </w:rPr>
        <w:t>динамика фактических поступлений по налогу согласно данным отч</w:t>
      </w:r>
      <w:r w:rsidR="00DA3EBE" w:rsidRPr="005D24E2">
        <w:rPr>
          <w:color w:val="auto"/>
        </w:rPr>
        <w:t>е</w:t>
      </w:r>
      <w:r w:rsidRPr="005D24E2">
        <w:rPr>
          <w:color w:val="auto"/>
        </w:rPr>
        <w:t xml:space="preserve">та по форме №1-НМ «Начисление и поступление налогов, сборов и иных обязательных платежей в </w:t>
      </w:r>
      <w:r w:rsidR="001C5C27" w:rsidRPr="005D24E2">
        <w:rPr>
          <w:color w:val="auto"/>
        </w:rPr>
        <w:t xml:space="preserve">бюджетную систему </w:t>
      </w:r>
      <w:r w:rsidR="009A4987" w:rsidRPr="005D24E2">
        <w:rPr>
          <w:color w:val="auto"/>
        </w:rPr>
        <w:t>РФ</w:t>
      </w:r>
      <w:r w:rsidRPr="005D24E2">
        <w:rPr>
          <w:color w:val="auto"/>
        </w:rPr>
        <w:t>»;</w:t>
      </w:r>
    </w:p>
    <w:p w:rsidR="00141AB8" w:rsidRPr="005D24E2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1012"/>
        </w:tabs>
        <w:spacing w:line="240" w:lineRule="auto"/>
        <w:ind w:firstLine="709"/>
        <w:jc w:val="both"/>
        <w:rPr>
          <w:color w:val="auto"/>
        </w:rPr>
      </w:pPr>
      <w:r w:rsidRPr="005D24E2">
        <w:rPr>
          <w:color w:val="auto"/>
        </w:rPr>
        <w:t>налоговые ставки, коэффициенты (применяемые к начислениям для расчета</w:t>
      </w:r>
      <w:r w:rsidR="00A41621" w:rsidRPr="005D24E2">
        <w:rPr>
          <w:color w:val="auto"/>
        </w:rPr>
        <w:t xml:space="preserve"> </w:t>
      </w:r>
      <w:r w:rsidRPr="005D24E2">
        <w:rPr>
          <w:color w:val="auto"/>
        </w:rPr>
        <w:t>возврата) и преференции, предусмотренные главой 22 НК РФ «Акцизы»;</w:t>
      </w:r>
    </w:p>
    <w:p w:rsidR="00141AB8" w:rsidRPr="0018767F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5D24E2">
        <w:rPr>
          <w:color w:val="auto"/>
        </w:rPr>
        <w:t>Расч</w:t>
      </w:r>
      <w:r w:rsidR="00DA3EBE" w:rsidRPr="005D24E2">
        <w:rPr>
          <w:color w:val="auto"/>
        </w:rPr>
        <w:t>е</w:t>
      </w:r>
      <w:r w:rsidRPr="005D24E2">
        <w:rPr>
          <w:color w:val="auto"/>
        </w:rPr>
        <w:t>т поступлений акцизов на прямогонный бензин осуществляется по методу прямого расч</w:t>
      </w:r>
      <w:r w:rsidR="00DA3EBE" w:rsidRPr="005D24E2">
        <w:rPr>
          <w:color w:val="auto"/>
        </w:rPr>
        <w:t>е</w:t>
      </w:r>
      <w:r w:rsidRPr="005D24E2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141AB8" w:rsidRPr="005D24E2" w:rsidRDefault="000063C7" w:rsidP="00D60A54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5D24E2">
        <w:rPr>
          <w:color w:val="auto"/>
        </w:rPr>
        <w:t xml:space="preserve">Поступления акцизов на прямогонный бензин </w:t>
      </w:r>
      <w:r w:rsidRPr="005D24E2">
        <w:rPr>
          <w:rStyle w:val="25"/>
          <w:color w:val="auto"/>
        </w:rPr>
        <w:t>(А</w:t>
      </w:r>
      <w:r w:rsidRPr="005D24E2">
        <w:rPr>
          <w:rStyle w:val="25"/>
          <w:color w:val="auto"/>
          <w:vertAlign w:val="subscript"/>
        </w:rPr>
        <w:t>ПБ</w:t>
      </w:r>
      <w:r w:rsidRPr="005D24E2">
        <w:rPr>
          <w:rStyle w:val="25"/>
          <w:color w:val="auto"/>
        </w:rPr>
        <w:t>)</w:t>
      </w:r>
      <w:r w:rsidRPr="005D24E2">
        <w:rPr>
          <w:color w:val="auto"/>
        </w:rPr>
        <w:t xml:space="preserve"> определяется исходя из следующего алгоритма расч</w:t>
      </w:r>
      <w:r w:rsidR="00DA3EBE" w:rsidRPr="005D24E2">
        <w:rPr>
          <w:color w:val="auto"/>
        </w:rPr>
        <w:t>е</w:t>
      </w:r>
      <w:r w:rsidRPr="005D24E2">
        <w:rPr>
          <w:color w:val="auto"/>
        </w:rPr>
        <w:t>та (формуле):</w:t>
      </w:r>
    </w:p>
    <w:p w:rsidR="00A7229A" w:rsidRPr="005D24E2" w:rsidRDefault="00A7229A" w:rsidP="00D60A54">
      <w:pPr>
        <w:pStyle w:val="101"/>
        <w:shd w:val="clear" w:color="auto" w:fill="auto"/>
        <w:spacing w:before="0" w:after="0" w:line="240" w:lineRule="auto"/>
        <w:ind w:firstLine="709"/>
        <w:jc w:val="center"/>
        <w:rPr>
          <w:color w:val="auto"/>
        </w:rPr>
      </w:pPr>
    </w:p>
    <w:p w:rsidR="00D60A54" w:rsidRPr="005D24E2" w:rsidRDefault="00D60A54" w:rsidP="00D60A54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bookmarkStart w:id="178" w:name="bookmark10"/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ПБ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>=∑ (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ПБ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) ×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 .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 + </w:t>
      </w:r>
    </w:p>
    <w:p w:rsidR="00D60A54" w:rsidRPr="005D24E2" w:rsidRDefault="00D60A54" w:rsidP="00D60A54">
      <w:pPr>
        <w:spacing w:before="240" w:after="240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>+ ∑ ((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ПБн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>) – (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ПБн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>)× К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)×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 .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(+/-)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 (+/-)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D60A54" w:rsidRPr="005D24E2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color w:val="auto"/>
          <w:sz w:val="26"/>
          <w:szCs w:val="26"/>
        </w:rPr>
        <w:lastRenderedPageBreak/>
        <w:t>где,</w:t>
      </w:r>
    </w:p>
    <w:p w:rsidR="00D60A54" w:rsidRPr="005D24E2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прямогонного бензина, тонны;</w:t>
      </w:r>
    </w:p>
    <w:p w:rsidR="00D60A54" w:rsidRPr="005D24E2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ПБн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прямогонного бензина, использованного для производства продукции нефтехимии, тонны;</w:t>
      </w:r>
    </w:p>
    <w:p w:rsidR="00D60A54" w:rsidRPr="005D24E2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 – ставка акциза на прямогонный бензин, рублей за 1 тонну;</w:t>
      </w:r>
    </w:p>
    <w:p w:rsidR="00D60A54" w:rsidRPr="005D24E2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ПБ</w:t>
      </w:r>
      <w:r w:rsidRPr="005D24E2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5D24E2">
        <w:rPr>
          <w:rFonts w:ascii="Times New Roman" w:hAnsi="Times New Roman"/>
          <w:color w:val="auto"/>
          <w:sz w:val="26"/>
          <w:szCs w:val="26"/>
        </w:rPr>
        <w:t>– коэффициент для расчета налогового вычета;</w:t>
      </w:r>
    </w:p>
    <w:p w:rsidR="00D60A54" w:rsidRPr="005D24E2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5D24E2">
        <w:rPr>
          <w:rFonts w:ascii="Times New Roman" w:hAnsi="Times New Roman"/>
          <w:color w:val="auto"/>
          <w:sz w:val="26"/>
          <w:szCs w:val="26"/>
        </w:rPr>
        <w:t>е</w:t>
      </w:r>
      <w:r w:rsidRPr="005D24E2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5D24E2">
        <w:rPr>
          <w:rFonts w:ascii="Times New Roman" w:hAnsi="Times New Roman"/>
          <w:color w:val="auto"/>
          <w:sz w:val="26"/>
          <w:szCs w:val="26"/>
        </w:rPr>
        <w:t>е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налогу,%. </w:t>
      </w:r>
    </w:p>
    <w:p w:rsidR="00D60A54" w:rsidRPr="005D24E2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5D24E2">
        <w:rPr>
          <w:rFonts w:ascii="Times New Roman" w:hAnsi="Times New Roman"/>
          <w:color w:val="auto"/>
          <w:sz w:val="26"/>
          <w:szCs w:val="26"/>
        </w:rPr>
        <w:t>е</w:t>
      </w:r>
      <w:r w:rsidRPr="005D24E2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5D24E2">
        <w:rPr>
          <w:rFonts w:ascii="Times New Roman" w:hAnsi="Times New Roman"/>
          <w:color w:val="auto"/>
          <w:sz w:val="26"/>
          <w:szCs w:val="26"/>
        </w:rPr>
        <w:t>е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D60A54" w:rsidRPr="005D24E2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 – переходящие платежи, тыс. рублей;</w:t>
      </w:r>
    </w:p>
    <w:p w:rsidR="00D60A54" w:rsidRPr="005D24E2" w:rsidRDefault="00D60A54" w:rsidP="00D60A5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5D24E2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5D24E2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60A54" w:rsidRPr="005D24E2" w:rsidRDefault="00D60A54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>
        <w:rPr>
          <w:rFonts w:ascii="Times New Roman" w:hAnsi="Times New Roman"/>
          <w:color w:val="auto"/>
          <w:sz w:val="26"/>
          <w:szCs w:val="26"/>
        </w:rPr>
        <w:t>РФ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</w:t>
      </w:r>
      <w:r w:rsidR="00CB7284">
        <w:rPr>
          <w:rFonts w:ascii="Times New Roman" w:hAnsi="Times New Roman"/>
          <w:color w:val="auto"/>
          <w:sz w:val="26"/>
          <w:szCs w:val="26"/>
        </w:rPr>
        <w:t>РФ</w:t>
      </w:r>
      <w:r w:rsidRPr="005D24E2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3C4E35" w:rsidRPr="005D24E2">
        <w:rPr>
          <w:rFonts w:ascii="Times New Roman" w:hAnsi="Times New Roman"/>
          <w:color w:val="auto"/>
          <w:sz w:val="26"/>
          <w:szCs w:val="26"/>
        </w:rPr>
        <w:t>е</w:t>
      </w:r>
      <w:r w:rsidRPr="005D24E2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5D24E2">
        <w:rPr>
          <w:rFonts w:ascii="Times New Roman" w:hAnsi="Times New Roman"/>
          <w:color w:val="auto"/>
          <w:sz w:val="26"/>
          <w:szCs w:val="26"/>
        </w:rPr>
        <w:t>е</w:t>
      </w:r>
      <w:r w:rsidRPr="005D24E2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D60A54" w:rsidRPr="005D24E2" w:rsidRDefault="00D60A54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color w:val="auto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D60A54" w:rsidRPr="005D24E2" w:rsidRDefault="00D60A54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color w:val="auto"/>
          <w:sz w:val="26"/>
          <w:szCs w:val="26"/>
        </w:rPr>
        <w:t>Акцизы на прямогонный бензин, зачисляются в бюджеты бюджетной системы Р</w:t>
      </w:r>
      <w:r w:rsidR="008634EE" w:rsidRPr="005D24E2">
        <w:rPr>
          <w:rFonts w:ascii="Times New Roman" w:hAnsi="Times New Roman"/>
          <w:color w:val="auto"/>
          <w:sz w:val="26"/>
          <w:szCs w:val="26"/>
        </w:rPr>
        <w:t>Ф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8145D5" w:rsidRDefault="008145D5" w:rsidP="008145D5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>Прогноз поступлений определяется с учетом данных территориальны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х</w:t>
      </w: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орган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ов</w:t>
      </w: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ФНС России.</w:t>
      </w:r>
    </w:p>
    <w:p w:rsidR="00C0027A" w:rsidRPr="005F33FB" w:rsidRDefault="00C0027A" w:rsidP="008145D5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03294" w:rsidRPr="005D24E2" w:rsidRDefault="00C6456D" w:rsidP="00787E23">
      <w:pPr>
        <w:pStyle w:val="101"/>
        <w:numPr>
          <w:ilvl w:val="2"/>
          <w:numId w:val="7"/>
        </w:numPr>
        <w:shd w:val="clear" w:color="auto" w:fill="auto"/>
        <w:tabs>
          <w:tab w:val="left" w:pos="2552"/>
        </w:tabs>
        <w:spacing w:before="0" w:after="0" w:line="240" w:lineRule="auto"/>
        <w:ind w:left="1701" w:right="1694" w:firstLine="0"/>
        <w:jc w:val="center"/>
        <w:outlineLvl w:val="2"/>
        <w:rPr>
          <w:color w:val="auto"/>
        </w:rPr>
      </w:pPr>
      <w:bookmarkStart w:id="179" w:name="_Toc477180245"/>
      <w:bookmarkStart w:id="180" w:name="_Toc531073113"/>
      <w:r w:rsidRPr="005D24E2">
        <w:rPr>
          <w:color w:val="auto"/>
        </w:rPr>
        <w:t>А</w:t>
      </w:r>
      <w:r w:rsidR="000063C7" w:rsidRPr="005D24E2">
        <w:rPr>
          <w:color w:val="auto"/>
        </w:rPr>
        <w:t>кцизы на дизельное топливо</w:t>
      </w:r>
      <w:r w:rsidR="00644A08" w:rsidRPr="005D24E2">
        <w:rPr>
          <w:color w:val="auto"/>
        </w:rPr>
        <w:t xml:space="preserve">, производимое на территории </w:t>
      </w:r>
      <w:r w:rsidR="009A4987" w:rsidRPr="005D24E2">
        <w:rPr>
          <w:color w:val="auto"/>
        </w:rPr>
        <w:t>РФ</w:t>
      </w:r>
      <w:bookmarkEnd w:id="179"/>
      <w:bookmarkEnd w:id="180"/>
      <w:r w:rsidR="000063C7" w:rsidRPr="005D24E2">
        <w:rPr>
          <w:color w:val="auto"/>
        </w:rPr>
        <w:t xml:space="preserve"> </w:t>
      </w:r>
    </w:p>
    <w:p w:rsidR="00141AB8" w:rsidRPr="005D24E2" w:rsidRDefault="000063C7" w:rsidP="00517698">
      <w:pPr>
        <w:pStyle w:val="101"/>
        <w:shd w:val="clear" w:color="auto" w:fill="auto"/>
        <w:tabs>
          <w:tab w:val="left" w:pos="3943"/>
          <w:tab w:val="left" w:pos="10199"/>
        </w:tabs>
        <w:spacing w:before="0" w:after="0" w:line="240" w:lineRule="auto"/>
        <w:ind w:right="-7" w:firstLine="0"/>
        <w:jc w:val="center"/>
        <w:rPr>
          <w:color w:val="auto"/>
        </w:rPr>
      </w:pPr>
      <w:r w:rsidRPr="005D24E2">
        <w:rPr>
          <w:color w:val="auto"/>
        </w:rPr>
        <w:t>182 1 03 02070 01 0000 110</w:t>
      </w:r>
      <w:bookmarkEnd w:id="178"/>
    </w:p>
    <w:p w:rsidR="00195A8D" w:rsidRPr="005D24E2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5D24E2">
        <w:rPr>
          <w:color w:val="auto"/>
        </w:rPr>
        <w:t>Для расч</w:t>
      </w:r>
      <w:r w:rsidR="00DA3EBE" w:rsidRPr="005D24E2">
        <w:rPr>
          <w:color w:val="auto"/>
        </w:rPr>
        <w:t>е</w:t>
      </w:r>
      <w:r w:rsidRPr="005D24E2">
        <w:rPr>
          <w:color w:val="auto"/>
        </w:rPr>
        <w:t>та поступлений акцизов на дизельное топливо используются:</w:t>
      </w:r>
    </w:p>
    <w:p w:rsidR="00141AB8" w:rsidRPr="005D24E2" w:rsidRDefault="00195A8D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5D24E2">
        <w:rPr>
          <w:color w:val="auto"/>
        </w:rPr>
        <w:t xml:space="preserve">- показатели прогноза социально-экономического развития </w:t>
      </w:r>
      <w:r w:rsidR="00DE583D" w:rsidRPr="005D24E2">
        <w:rPr>
          <w:color w:val="auto"/>
        </w:rPr>
        <w:t>РК</w:t>
      </w:r>
      <w:r w:rsidRPr="005D24E2">
        <w:rPr>
          <w:color w:val="auto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5D24E2">
        <w:rPr>
          <w:color w:val="auto"/>
        </w:rPr>
        <w:t>РК</w:t>
      </w:r>
      <w:r w:rsidRPr="005D24E2">
        <w:rPr>
          <w:color w:val="auto"/>
        </w:rPr>
        <w:t xml:space="preserve"> (налогооблагаемый объ</w:t>
      </w:r>
      <w:r w:rsidR="00DA3EBE" w:rsidRPr="005D24E2">
        <w:rPr>
          <w:color w:val="auto"/>
        </w:rPr>
        <w:t>е</w:t>
      </w:r>
      <w:r w:rsidRPr="005D24E2">
        <w:rPr>
          <w:color w:val="auto"/>
        </w:rPr>
        <w:t>м реализации дизельного топлива);</w:t>
      </w:r>
    </w:p>
    <w:p w:rsidR="00141AB8" w:rsidRPr="005D24E2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5D24E2">
        <w:rPr>
          <w:color w:val="auto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</w:t>
      </w:r>
      <w:r w:rsidR="008E2DE5" w:rsidRPr="005D24E2">
        <w:rPr>
          <w:color w:val="auto"/>
        </w:rPr>
        <w:t>П</w:t>
      </w:r>
      <w:r w:rsidRPr="005D24E2">
        <w:rPr>
          <w:color w:val="auto"/>
        </w:rPr>
        <w:t xml:space="preserve"> «Отч</w:t>
      </w:r>
      <w:r w:rsidR="00DA3EBE" w:rsidRPr="005D24E2">
        <w:rPr>
          <w:color w:val="auto"/>
        </w:rPr>
        <w:t>е</w:t>
      </w:r>
      <w:r w:rsidRPr="005D24E2">
        <w:rPr>
          <w:color w:val="auto"/>
        </w:rPr>
        <w:t>т о налоговой базе и структуре начислений по акцизам на нефтепродукты»;</w:t>
      </w:r>
    </w:p>
    <w:p w:rsidR="00141AB8" w:rsidRPr="005D24E2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941"/>
        </w:tabs>
        <w:spacing w:line="240" w:lineRule="auto"/>
        <w:ind w:firstLine="740"/>
        <w:jc w:val="both"/>
        <w:rPr>
          <w:color w:val="auto"/>
        </w:rPr>
      </w:pPr>
      <w:r w:rsidRPr="005D24E2">
        <w:rPr>
          <w:color w:val="auto"/>
        </w:rPr>
        <w:t>динамика фактических поступлений по налогу со</w:t>
      </w:r>
      <w:r w:rsidR="00195A8D" w:rsidRPr="005D24E2">
        <w:rPr>
          <w:color w:val="auto"/>
        </w:rPr>
        <w:t>гласно данным отч</w:t>
      </w:r>
      <w:r w:rsidR="00DA3EBE" w:rsidRPr="005D24E2">
        <w:rPr>
          <w:color w:val="auto"/>
        </w:rPr>
        <w:t>е</w:t>
      </w:r>
      <w:r w:rsidR="00195A8D" w:rsidRPr="005D24E2">
        <w:rPr>
          <w:color w:val="auto"/>
        </w:rPr>
        <w:t>та по форме №</w:t>
      </w:r>
      <w:r w:rsidRPr="005D24E2">
        <w:rPr>
          <w:color w:val="auto"/>
        </w:rPr>
        <w:t xml:space="preserve">1-НМ «Начисление и поступление налогов, сборов и иных обязательных платежей в </w:t>
      </w:r>
      <w:r w:rsidR="001C5C27" w:rsidRPr="005D24E2">
        <w:rPr>
          <w:color w:val="auto"/>
        </w:rPr>
        <w:t xml:space="preserve">бюджетную систему </w:t>
      </w:r>
      <w:r w:rsidR="009A4987" w:rsidRPr="005D24E2">
        <w:rPr>
          <w:color w:val="auto"/>
        </w:rPr>
        <w:t>РФ</w:t>
      </w:r>
      <w:r w:rsidRPr="005D24E2">
        <w:rPr>
          <w:color w:val="auto"/>
        </w:rPr>
        <w:t>»;</w:t>
      </w:r>
    </w:p>
    <w:p w:rsidR="00141AB8" w:rsidRPr="005D24E2" w:rsidRDefault="000063C7" w:rsidP="00787E23">
      <w:pPr>
        <w:pStyle w:val="210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firstLine="740"/>
        <w:jc w:val="both"/>
        <w:rPr>
          <w:color w:val="auto"/>
        </w:rPr>
      </w:pPr>
      <w:r w:rsidRPr="005D24E2">
        <w:rPr>
          <w:color w:val="auto"/>
        </w:rPr>
        <w:t>налоговые ставки, предусмотренные главой 22 НК РФ «Акцизы».</w:t>
      </w:r>
    </w:p>
    <w:p w:rsidR="00141AB8" w:rsidRPr="005D24E2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5D24E2">
        <w:rPr>
          <w:color w:val="auto"/>
        </w:rPr>
        <w:t>Расч</w:t>
      </w:r>
      <w:r w:rsidR="00DA3EBE" w:rsidRPr="005D24E2">
        <w:rPr>
          <w:color w:val="auto"/>
        </w:rPr>
        <w:t>е</w:t>
      </w:r>
      <w:r w:rsidRPr="005D24E2">
        <w:rPr>
          <w:color w:val="auto"/>
        </w:rPr>
        <w:t>т поступлений акцизов на дизельное топливо осуществляется по методу прямого расч</w:t>
      </w:r>
      <w:r w:rsidR="00DA3EBE" w:rsidRPr="005D24E2">
        <w:rPr>
          <w:color w:val="auto"/>
        </w:rPr>
        <w:t>е</w:t>
      </w:r>
      <w:r w:rsidRPr="005D24E2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41AB8" w:rsidRPr="005D24E2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5D24E2">
        <w:rPr>
          <w:color w:val="auto"/>
        </w:rPr>
        <w:t xml:space="preserve">Поступления акцизов на дизельное топливо </w:t>
      </w:r>
      <w:r w:rsidRPr="005D24E2">
        <w:rPr>
          <w:rStyle w:val="25"/>
          <w:color w:val="auto"/>
        </w:rPr>
        <w:t>(</w:t>
      </w:r>
      <w:r w:rsidR="00195A8D" w:rsidRPr="005D24E2">
        <w:rPr>
          <w:rStyle w:val="25"/>
          <w:color w:val="auto"/>
        </w:rPr>
        <w:t>А</w:t>
      </w:r>
      <w:r w:rsidR="00195A8D" w:rsidRPr="005D24E2">
        <w:rPr>
          <w:rStyle w:val="25"/>
          <w:color w:val="auto"/>
          <w:vertAlign w:val="subscript"/>
        </w:rPr>
        <w:t>ДТ</w:t>
      </w:r>
      <w:r w:rsidRPr="005D24E2">
        <w:rPr>
          <w:rStyle w:val="25"/>
          <w:color w:val="auto"/>
        </w:rPr>
        <w:t>)</w:t>
      </w:r>
      <w:r w:rsidRPr="005D24E2">
        <w:rPr>
          <w:color w:val="auto"/>
        </w:rPr>
        <w:t xml:space="preserve"> определяется исходя из следующего алгоритма расч</w:t>
      </w:r>
      <w:r w:rsidR="00DA3EBE" w:rsidRPr="005D24E2">
        <w:rPr>
          <w:color w:val="auto"/>
        </w:rPr>
        <w:t>е</w:t>
      </w:r>
      <w:r w:rsidRPr="005D24E2">
        <w:rPr>
          <w:color w:val="auto"/>
        </w:rPr>
        <w:t>та (формуле):</w:t>
      </w:r>
    </w:p>
    <w:p w:rsidR="00123FD6" w:rsidRPr="005D24E2" w:rsidRDefault="00123FD6" w:rsidP="008B184F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8B184F" w:rsidRPr="005D24E2" w:rsidRDefault="008B184F" w:rsidP="008B184F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bookmarkStart w:id="181" w:name="bookmark15"/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ДТ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>= ∑ (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ДТ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ДТ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)*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соб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>(+/-)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 (+/-)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8B184F" w:rsidRPr="005D24E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color w:val="auto"/>
          <w:sz w:val="26"/>
          <w:szCs w:val="26"/>
        </w:rPr>
        <w:lastRenderedPageBreak/>
        <w:t>где,</w:t>
      </w:r>
    </w:p>
    <w:p w:rsidR="008B184F" w:rsidRPr="005D24E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ДТ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 – налогооблагаемый объем реализации дизельного топлива, тонны;</w:t>
      </w:r>
    </w:p>
    <w:p w:rsidR="008B184F" w:rsidRPr="005D24E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ДТ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 – ставка акциза на дизельное топливо, рублей за 1 тонну;</w:t>
      </w:r>
    </w:p>
    <w:p w:rsidR="008B184F" w:rsidRPr="005D24E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5D24E2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5D24E2">
        <w:rPr>
          <w:rFonts w:ascii="Times New Roman" w:hAnsi="Times New Roman"/>
          <w:color w:val="auto"/>
          <w:sz w:val="26"/>
          <w:szCs w:val="26"/>
        </w:rPr>
        <w:t>е</w:t>
      </w:r>
      <w:r w:rsidRPr="005D24E2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5D24E2">
        <w:rPr>
          <w:rFonts w:ascii="Times New Roman" w:hAnsi="Times New Roman"/>
          <w:color w:val="auto"/>
          <w:sz w:val="26"/>
          <w:szCs w:val="26"/>
        </w:rPr>
        <w:t>е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B184F" w:rsidRPr="005D24E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5D24E2">
        <w:rPr>
          <w:rFonts w:ascii="Times New Roman" w:hAnsi="Times New Roman"/>
          <w:color w:val="auto"/>
          <w:sz w:val="26"/>
          <w:szCs w:val="26"/>
        </w:rPr>
        <w:t>е</w:t>
      </w:r>
      <w:r w:rsidRPr="005D24E2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5D24E2">
        <w:rPr>
          <w:rFonts w:ascii="Times New Roman" w:hAnsi="Times New Roman"/>
          <w:color w:val="auto"/>
          <w:sz w:val="26"/>
          <w:szCs w:val="26"/>
        </w:rPr>
        <w:t>е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8B184F" w:rsidRPr="005D24E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 – переходящие платежи, тыс. рублей;</w:t>
      </w:r>
    </w:p>
    <w:p w:rsidR="008B184F" w:rsidRPr="005D24E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5D24E2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5D24E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5D24E2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B184F" w:rsidRPr="005D24E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>
        <w:rPr>
          <w:rFonts w:ascii="Times New Roman" w:hAnsi="Times New Roman"/>
          <w:color w:val="auto"/>
          <w:sz w:val="26"/>
          <w:szCs w:val="26"/>
        </w:rPr>
        <w:t>РФ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</w:t>
      </w:r>
      <w:r w:rsidR="00CB7284">
        <w:rPr>
          <w:rFonts w:ascii="Times New Roman" w:hAnsi="Times New Roman"/>
          <w:color w:val="auto"/>
          <w:sz w:val="26"/>
          <w:szCs w:val="26"/>
        </w:rPr>
        <w:t>РФ</w:t>
      </w:r>
      <w:r w:rsidRPr="005D24E2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3C4E35" w:rsidRPr="005D24E2">
        <w:rPr>
          <w:rFonts w:ascii="Times New Roman" w:hAnsi="Times New Roman"/>
          <w:color w:val="auto"/>
          <w:sz w:val="26"/>
          <w:szCs w:val="26"/>
        </w:rPr>
        <w:t>е</w:t>
      </w:r>
      <w:r w:rsidRPr="005D24E2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5D24E2">
        <w:rPr>
          <w:rFonts w:ascii="Times New Roman" w:hAnsi="Times New Roman"/>
          <w:color w:val="auto"/>
          <w:sz w:val="26"/>
          <w:szCs w:val="26"/>
        </w:rPr>
        <w:t>е</w:t>
      </w:r>
      <w:r w:rsidRPr="005D24E2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8B184F" w:rsidRPr="005D24E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color w:val="auto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8B184F" w:rsidRPr="005D24E2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D24E2">
        <w:rPr>
          <w:rFonts w:ascii="Times New Roman" w:hAnsi="Times New Roman"/>
          <w:color w:val="auto"/>
          <w:sz w:val="26"/>
          <w:szCs w:val="26"/>
        </w:rPr>
        <w:t>Акцизы на дизельное топливо, зачисляются в бюджеты бюджетной системы Р</w:t>
      </w:r>
      <w:r w:rsidR="00050714" w:rsidRPr="005D24E2">
        <w:rPr>
          <w:rFonts w:ascii="Times New Roman" w:hAnsi="Times New Roman"/>
          <w:color w:val="auto"/>
          <w:sz w:val="26"/>
          <w:szCs w:val="26"/>
        </w:rPr>
        <w:t>Ф</w:t>
      </w:r>
      <w:r w:rsidRPr="005D24E2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2E4A53" w:rsidRPr="005F33FB" w:rsidRDefault="002E4A53" w:rsidP="002E4A53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>Прогноз поступлений определяется с учетом данных территориальны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х</w:t>
      </w: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орган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ов</w:t>
      </w: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ФНС России.</w:t>
      </w:r>
    </w:p>
    <w:p w:rsidR="001D7475" w:rsidRPr="005D24E2" w:rsidRDefault="001D7475" w:rsidP="00190D98">
      <w:pPr>
        <w:pStyle w:val="210"/>
        <w:shd w:val="clear" w:color="auto" w:fill="auto"/>
        <w:spacing w:line="240" w:lineRule="auto"/>
        <w:ind w:right="1552" w:firstLine="740"/>
        <w:jc w:val="both"/>
        <w:rPr>
          <w:color w:val="auto"/>
        </w:rPr>
      </w:pPr>
    </w:p>
    <w:p w:rsidR="00123FD6" w:rsidRPr="00AA257F" w:rsidRDefault="000063C7" w:rsidP="00787E23">
      <w:pPr>
        <w:pStyle w:val="101"/>
        <w:numPr>
          <w:ilvl w:val="2"/>
          <w:numId w:val="4"/>
        </w:numPr>
        <w:shd w:val="clear" w:color="auto" w:fill="auto"/>
        <w:tabs>
          <w:tab w:val="left" w:pos="2268"/>
        </w:tabs>
        <w:spacing w:before="0" w:after="0" w:line="240" w:lineRule="auto"/>
        <w:ind w:left="1560" w:right="1552" w:firstLine="0"/>
        <w:jc w:val="center"/>
        <w:outlineLvl w:val="2"/>
        <w:rPr>
          <w:color w:val="auto"/>
        </w:rPr>
      </w:pPr>
      <w:bookmarkStart w:id="182" w:name="_Toc477180246"/>
      <w:bookmarkStart w:id="183" w:name="_Toc531073114"/>
      <w:r w:rsidRPr="00AA257F">
        <w:rPr>
          <w:color w:val="auto"/>
        </w:rPr>
        <w:t>Акцизы на средние дистилляты</w:t>
      </w:r>
      <w:r w:rsidR="00644A08" w:rsidRPr="00AA257F">
        <w:rPr>
          <w:color w:val="auto"/>
        </w:rPr>
        <w:t xml:space="preserve">, производимые на территории </w:t>
      </w:r>
      <w:r w:rsidR="009A4987" w:rsidRPr="00AA257F">
        <w:rPr>
          <w:color w:val="auto"/>
        </w:rPr>
        <w:t>Р</w:t>
      </w:r>
      <w:r w:rsidR="00AA257F">
        <w:rPr>
          <w:color w:val="auto"/>
        </w:rPr>
        <w:t xml:space="preserve">оссийской </w:t>
      </w:r>
      <w:r w:rsidR="009A4987" w:rsidRPr="00AA257F">
        <w:rPr>
          <w:color w:val="auto"/>
        </w:rPr>
        <w:t>Ф</w:t>
      </w:r>
      <w:bookmarkEnd w:id="182"/>
      <w:r w:rsidR="00AA257F">
        <w:rPr>
          <w:color w:val="auto"/>
        </w:rPr>
        <w:t>едерации</w:t>
      </w:r>
      <w:bookmarkEnd w:id="183"/>
      <w:r w:rsidRPr="00AA257F">
        <w:rPr>
          <w:color w:val="auto"/>
        </w:rPr>
        <w:t xml:space="preserve"> </w:t>
      </w:r>
    </w:p>
    <w:p w:rsidR="00141AB8" w:rsidRPr="00AA257F" w:rsidRDefault="000063C7" w:rsidP="00190D98">
      <w:pPr>
        <w:pStyle w:val="101"/>
        <w:shd w:val="clear" w:color="auto" w:fill="auto"/>
        <w:tabs>
          <w:tab w:val="left" w:pos="2268"/>
        </w:tabs>
        <w:spacing w:before="0" w:after="0" w:line="240" w:lineRule="auto"/>
        <w:ind w:left="1560" w:right="1552" w:firstLine="0"/>
        <w:jc w:val="center"/>
        <w:rPr>
          <w:color w:val="auto"/>
        </w:rPr>
      </w:pPr>
      <w:r w:rsidRPr="00AA257F">
        <w:rPr>
          <w:color w:val="auto"/>
        </w:rPr>
        <w:t>182103 02330 01 0000 110</w:t>
      </w:r>
      <w:bookmarkEnd w:id="181"/>
    </w:p>
    <w:p w:rsidR="00123FD6" w:rsidRPr="00AA257F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A257F">
        <w:rPr>
          <w:color w:val="auto"/>
        </w:rPr>
        <w:t>Для расч</w:t>
      </w:r>
      <w:r w:rsidR="00DA3EBE" w:rsidRPr="00AA257F">
        <w:rPr>
          <w:color w:val="auto"/>
        </w:rPr>
        <w:t>е</w:t>
      </w:r>
      <w:r w:rsidRPr="00AA257F">
        <w:rPr>
          <w:color w:val="auto"/>
        </w:rPr>
        <w:t>та акцизов на средние дистилляты, используются:</w:t>
      </w:r>
    </w:p>
    <w:p w:rsidR="00141AB8" w:rsidRPr="00AA257F" w:rsidRDefault="00123FD6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A257F">
        <w:rPr>
          <w:color w:val="auto"/>
        </w:rPr>
        <w:t xml:space="preserve">- показатели прогноза социально-экономического развития </w:t>
      </w:r>
      <w:r w:rsidR="00DE583D" w:rsidRPr="00AA257F">
        <w:rPr>
          <w:color w:val="auto"/>
        </w:rPr>
        <w:t>РК</w:t>
      </w:r>
      <w:r w:rsidRPr="00AA257F">
        <w:rPr>
          <w:color w:val="auto"/>
        </w:rPr>
        <w:t xml:space="preserve"> на очередной финансовый год и плановый период, разрабатываемые Министерством экономики </w:t>
      </w:r>
      <w:r w:rsidR="00DE583D" w:rsidRPr="00AA257F">
        <w:rPr>
          <w:color w:val="auto"/>
        </w:rPr>
        <w:t>РК</w:t>
      </w:r>
      <w:r w:rsidRPr="00AA257F">
        <w:rPr>
          <w:color w:val="auto"/>
        </w:rPr>
        <w:t xml:space="preserve"> (налогооблагаемый объ</w:t>
      </w:r>
      <w:r w:rsidR="00DA3EBE" w:rsidRPr="00AA257F">
        <w:rPr>
          <w:color w:val="auto"/>
        </w:rPr>
        <w:t>е</w:t>
      </w:r>
      <w:r w:rsidRPr="00AA257F">
        <w:rPr>
          <w:color w:val="auto"/>
        </w:rPr>
        <w:t>м средних дистиллятов, в том числе объем средних дистиллятов, использованный для заправки морских судов);</w:t>
      </w:r>
    </w:p>
    <w:p w:rsidR="00141AB8" w:rsidRPr="00AA257F" w:rsidRDefault="000063C7" w:rsidP="00787E23">
      <w:pPr>
        <w:pStyle w:val="210"/>
        <w:numPr>
          <w:ilvl w:val="0"/>
          <w:numId w:val="2"/>
        </w:numPr>
        <w:shd w:val="clear" w:color="auto" w:fill="auto"/>
        <w:tabs>
          <w:tab w:val="left" w:pos="972"/>
        </w:tabs>
        <w:spacing w:line="240" w:lineRule="auto"/>
        <w:ind w:firstLine="740"/>
        <w:jc w:val="both"/>
        <w:rPr>
          <w:color w:val="auto"/>
        </w:rPr>
      </w:pPr>
      <w:r w:rsidRPr="00AA257F">
        <w:rPr>
          <w:color w:val="auto"/>
        </w:rPr>
        <w:t>динамика налоговой базы по акцизу сложившаяся за предыдущие периоды согласно данным отчета по форме № 5-НП «Отч</w:t>
      </w:r>
      <w:r w:rsidR="00DA3EBE" w:rsidRPr="00AA257F">
        <w:rPr>
          <w:color w:val="auto"/>
        </w:rPr>
        <w:t>е</w:t>
      </w:r>
      <w:r w:rsidRPr="00AA257F">
        <w:rPr>
          <w:color w:val="auto"/>
        </w:rPr>
        <w:t>т о налоговой базе и структуре начислений по акцизам на нефтепродукты»;</w:t>
      </w:r>
    </w:p>
    <w:p w:rsidR="00141AB8" w:rsidRPr="00AA257F" w:rsidRDefault="000063C7" w:rsidP="00787E23">
      <w:pPr>
        <w:pStyle w:val="210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740"/>
        <w:jc w:val="both"/>
        <w:rPr>
          <w:color w:val="auto"/>
        </w:rPr>
      </w:pPr>
      <w:r w:rsidRPr="00AA257F">
        <w:rPr>
          <w:color w:val="auto"/>
        </w:rPr>
        <w:t>динамика фактических поступлений по налогу согласно данным отч</w:t>
      </w:r>
      <w:r w:rsidR="00DA3EBE" w:rsidRPr="00AA257F">
        <w:rPr>
          <w:color w:val="auto"/>
        </w:rPr>
        <w:t>е</w:t>
      </w:r>
      <w:r w:rsidRPr="00AA257F">
        <w:rPr>
          <w:color w:val="auto"/>
        </w:rPr>
        <w:t xml:space="preserve">та по форме №1-НМ «Начисление и поступление налогов, сборов и иных обязательных платежей в </w:t>
      </w:r>
      <w:r w:rsidR="00704F32" w:rsidRPr="00AA257F">
        <w:rPr>
          <w:color w:val="auto"/>
        </w:rPr>
        <w:t xml:space="preserve">бюджетную систему </w:t>
      </w:r>
      <w:r w:rsidR="009A4987" w:rsidRPr="00AA257F">
        <w:rPr>
          <w:color w:val="auto"/>
        </w:rPr>
        <w:t>РФ</w:t>
      </w:r>
      <w:r w:rsidRPr="00AA257F">
        <w:rPr>
          <w:color w:val="auto"/>
        </w:rPr>
        <w:t>»;</w:t>
      </w:r>
    </w:p>
    <w:p w:rsidR="00141AB8" w:rsidRPr="00AA257F" w:rsidRDefault="000063C7" w:rsidP="00787E23">
      <w:pPr>
        <w:pStyle w:val="210"/>
        <w:numPr>
          <w:ilvl w:val="0"/>
          <w:numId w:val="2"/>
        </w:numPr>
        <w:shd w:val="clear" w:color="auto" w:fill="auto"/>
        <w:tabs>
          <w:tab w:val="left" w:pos="1000"/>
        </w:tabs>
        <w:spacing w:line="240" w:lineRule="auto"/>
        <w:ind w:firstLine="740"/>
        <w:jc w:val="both"/>
        <w:rPr>
          <w:color w:val="auto"/>
        </w:rPr>
      </w:pPr>
      <w:r w:rsidRPr="00AA257F">
        <w:rPr>
          <w:color w:val="auto"/>
        </w:rPr>
        <w:t>налоговые ставки, коэффициенты (применяемые к начислениям для расчета</w:t>
      </w:r>
    </w:p>
    <w:p w:rsidR="00141AB8" w:rsidRPr="00AA257F" w:rsidRDefault="000063C7" w:rsidP="002F57CE">
      <w:pPr>
        <w:pStyle w:val="210"/>
        <w:shd w:val="clear" w:color="auto" w:fill="auto"/>
        <w:spacing w:line="240" w:lineRule="auto"/>
        <w:rPr>
          <w:color w:val="auto"/>
        </w:rPr>
      </w:pPr>
      <w:r w:rsidRPr="00AA257F">
        <w:rPr>
          <w:color w:val="auto"/>
        </w:rPr>
        <w:t>возврата) и преференции, предусмотренные главой 22 НК РФ «Акцизы».</w:t>
      </w:r>
    </w:p>
    <w:p w:rsidR="00141AB8" w:rsidRPr="00AA257F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A257F">
        <w:rPr>
          <w:color w:val="auto"/>
        </w:rPr>
        <w:t>Расч</w:t>
      </w:r>
      <w:r w:rsidR="00DA3EBE" w:rsidRPr="00AA257F">
        <w:rPr>
          <w:color w:val="auto"/>
        </w:rPr>
        <w:t>е</w:t>
      </w:r>
      <w:r w:rsidRPr="00AA257F">
        <w:rPr>
          <w:color w:val="auto"/>
        </w:rPr>
        <w:t>т поступлений акцизов на средние дистилляты осуществляется по методу прямого расч</w:t>
      </w:r>
      <w:r w:rsidR="00DA3EBE" w:rsidRPr="00AA257F">
        <w:rPr>
          <w:color w:val="auto"/>
        </w:rPr>
        <w:t>е</w:t>
      </w:r>
      <w:r w:rsidRPr="00AA257F">
        <w:rPr>
          <w:color w:val="auto"/>
        </w:rPr>
        <w:t>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141AB8" w:rsidRPr="00AA257F" w:rsidRDefault="000063C7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A257F">
        <w:rPr>
          <w:color w:val="auto"/>
        </w:rPr>
        <w:t xml:space="preserve">Поступления акцизов на средние дистилляты </w:t>
      </w:r>
      <w:r w:rsidR="001942F2" w:rsidRPr="00AA257F">
        <w:rPr>
          <w:rStyle w:val="25"/>
          <w:color w:val="auto"/>
        </w:rPr>
        <w:t>(А</w:t>
      </w:r>
      <w:r w:rsidRPr="00AA257F">
        <w:rPr>
          <w:rStyle w:val="25"/>
          <w:color w:val="auto"/>
          <w:vertAlign w:val="subscript"/>
        </w:rPr>
        <w:t>С</w:t>
      </w:r>
      <w:r w:rsidR="0050220C" w:rsidRPr="00AA257F">
        <w:rPr>
          <w:rStyle w:val="25"/>
          <w:color w:val="auto"/>
          <w:vertAlign w:val="subscript"/>
        </w:rPr>
        <w:t>Д</w:t>
      </w:r>
      <w:r w:rsidRPr="00AA257F">
        <w:rPr>
          <w:rStyle w:val="25"/>
          <w:color w:val="auto"/>
        </w:rPr>
        <w:t>)</w:t>
      </w:r>
      <w:r w:rsidRPr="00AA257F">
        <w:rPr>
          <w:color w:val="auto"/>
        </w:rPr>
        <w:t xml:space="preserve"> определяется исходя из следующего алгоритма расч</w:t>
      </w:r>
      <w:r w:rsidR="00DA3EBE" w:rsidRPr="00AA257F">
        <w:rPr>
          <w:color w:val="auto"/>
        </w:rPr>
        <w:t>е</w:t>
      </w:r>
      <w:r w:rsidRPr="00AA257F">
        <w:rPr>
          <w:color w:val="auto"/>
        </w:rPr>
        <w:t>та (формуле):</w:t>
      </w:r>
    </w:p>
    <w:p w:rsidR="0050220C" w:rsidRPr="00AA257F" w:rsidRDefault="0050220C" w:rsidP="008B184F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8B184F" w:rsidRPr="00AA257F" w:rsidRDefault="008B184F" w:rsidP="008B184F">
      <w:pPr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bookmarkStart w:id="184" w:name="bookmark17"/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>А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 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>= ∑ (((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 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 xml:space="preserve">- 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СДз 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>)*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>) + ((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СДз 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>) – (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СДз 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>*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>)× К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 xml:space="preserve">)) * 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соб 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>(+/-)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AA257F">
        <w:rPr>
          <w:rFonts w:ascii="Times New Roman" w:hAnsi="Times New Roman"/>
          <w:i/>
          <w:color w:val="auto"/>
          <w:sz w:val="26"/>
          <w:szCs w:val="26"/>
        </w:rPr>
        <w:t>(+-)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 xml:space="preserve"> ,</w:t>
      </w:r>
    </w:p>
    <w:p w:rsidR="008B184F" w:rsidRPr="00AA257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257F">
        <w:rPr>
          <w:rFonts w:ascii="Times New Roman" w:hAnsi="Times New Roman"/>
          <w:color w:val="auto"/>
          <w:sz w:val="26"/>
          <w:szCs w:val="26"/>
        </w:rPr>
        <w:t>где:</w:t>
      </w:r>
    </w:p>
    <w:p w:rsidR="008B184F" w:rsidRPr="00AA257F" w:rsidRDefault="008B184F" w:rsidP="008B184F">
      <w:pPr>
        <w:ind w:firstLine="709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AA257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lastRenderedPageBreak/>
        <w:t>V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AA257F">
        <w:rPr>
          <w:rFonts w:ascii="Times New Roman" w:hAnsi="Times New Roman"/>
          <w:color w:val="auto"/>
          <w:sz w:val="26"/>
          <w:szCs w:val="26"/>
        </w:rPr>
        <w:t>налогооблагаемый объем средних дистиллятов, тонны;</w:t>
      </w:r>
    </w:p>
    <w:p w:rsidR="008B184F" w:rsidRPr="00AA257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257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СДз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AA257F">
        <w:rPr>
          <w:rFonts w:ascii="Times New Roman" w:hAnsi="Times New Roman"/>
          <w:color w:val="auto"/>
          <w:sz w:val="26"/>
          <w:szCs w:val="26"/>
        </w:rPr>
        <w:t>налогооблагаемый объем средних дистиллятов, использованный для заправки морских судов, тонны;</w:t>
      </w:r>
    </w:p>
    <w:p w:rsidR="008B184F" w:rsidRPr="00AA257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257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AA257F">
        <w:rPr>
          <w:rFonts w:ascii="Times New Roman" w:hAnsi="Times New Roman"/>
          <w:color w:val="auto"/>
          <w:sz w:val="26"/>
          <w:szCs w:val="26"/>
        </w:rPr>
        <w:t>ставка акциза на средние дистилляты, рублей за 1 тонну;</w:t>
      </w:r>
    </w:p>
    <w:p w:rsidR="008B184F" w:rsidRPr="00AA257F" w:rsidRDefault="008B184F" w:rsidP="008B184F">
      <w:pPr>
        <w:ind w:firstLine="709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СД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 xml:space="preserve"> – </w:t>
      </w:r>
      <w:r w:rsidRPr="00AA257F">
        <w:rPr>
          <w:rFonts w:ascii="Times New Roman" w:hAnsi="Times New Roman"/>
          <w:color w:val="auto"/>
          <w:sz w:val="26"/>
          <w:szCs w:val="26"/>
        </w:rPr>
        <w:t>коэффициент для расчета вычета;</w:t>
      </w:r>
    </w:p>
    <w:p w:rsidR="008B184F" w:rsidRPr="00AA257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257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AA257F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AA257F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AA257F">
        <w:rPr>
          <w:rFonts w:ascii="Times New Roman" w:hAnsi="Times New Roman"/>
          <w:color w:val="auto"/>
          <w:sz w:val="26"/>
          <w:szCs w:val="26"/>
        </w:rPr>
        <w:t>е</w:t>
      </w:r>
      <w:r w:rsidRPr="00AA257F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AA257F">
        <w:rPr>
          <w:rFonts w:ascii="Times New Roman" w:hAnsi="Times New Roman"/>
          <w:color w:val="auto"/>
          <w:sz w:val="26"/>
          <w:szCs w:val="26"/>
        </w:rPr>
        <w:t>е</w:t>
      </w:r>
      <w:r w:rsidRPr="00AA257F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B184F" w:rsidRPr="00AA257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257F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AA257F">
        <w:rPr>
          <w:rFonts w:ascii="Times New Roman" w:hAnsi="Times New Roman"/>
          <w:color w:val="auto"/>
          <w:sz w:val="26"/>
          <w:szCs w:val="26"/>
        </w:rPr>
        <w:t>е</w:t>
      </w:r>
      <w:r w:rsidRPr="00AA257F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AA257F">
        <w:rPr>
          <w:rFonts w:ascii="Times New Roman" w:hAnsi="Times New Roman"/>
          <w:color w:val="auto"/>
          <w:sz w:val="26"/>
          <w:szCs w:val="26"/>
        </w:rPr>
        <w:t>е</w:t>
      </w:r>
      <w:r w:rsidRPr="00AA257F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8B184F" w:rsidRPr="00AA257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257F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P</w:t>
      </w:r>
      <w:r w:rsidRPr="00AA257F">
        <w:rPr>
          <w:rFonts w:ascii="Times New Roman" w:hAnsi="Times New Roman"/>
          <w:color w:val="auto"/>
          <w:sz w:val="26"/>
          <w:szCs w:val="26"/>
        </w:rPr>
        <w:t xml:space="preserve"> – переходящие платежи, тыс. рублей;</w:t>
      </w:r>
    </w:p>
    <w:p w:rsidR="008B184F" w:rsidRPr="00AA257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AA257F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AA257F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AA257F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B184F" w:rsidRPr="00AA257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257F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>
        <w:rPr>
          <w:rFonts w:ascii="Times New Roman" w:hAnsi="Times New Roman"/>
          <w:color w:val="auto"/>
          <w:sz w:val="26"/>
          <w:szCs w:val="26"/>
        </w:rPr>
        <w:t>РФ</w:t>
      </w:r>
      <w:r w:rsidRPr="00AA257F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</w:t>
      </w:r>
      <w:r w:rsidR="00CB7284">
        <w:rPr>
          <w:rFonts w:ascii="Times New Roman" w:hAnsi="Times New Roman"/>
          <w:color w:val="auto"/>
          <w:sz w:val="26"/>
          <w:szCs w:val="26"/>
        </w:rPr>
        <w:t>РФ</w:t>
      </w:r>
      <w:r w:rsidRPr="00AA257F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3C4E35" w:rsidRPr="00AA257F">
        <w:rPr>
          <w:rFonts w:ascii="Times New Roman" w:hAnsi="Times New Roman"/>
          <w:color w:val="auto"/>
          <w:sz w:val="26"/>
          <w:szCs w:val="26"/>
        </w:rPr>
        <w:t>е</w:t>
      </w:r>
      <w:r w:rsidRPr="00AA257F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AA257F">
        <w:rPr>
          <w:rFonts w:ascii="Times New Roman" w:hAnsi="Times New Roman"/>
          <w:color w:val="auto"/>
          <w:sz w:val="26"/>
          <w:szCs w:val="26"/>
        </w:rPr>
        <w:t>е</w:t>
      </w:r>
      <w:r w:rsidRPr="00AA257F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8B184F" w:rsidRPr="00AA257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257F">
        <w:rPr>
          <w:rFonts w:ascii="Times New Roman" w:hAnsi="Times New Roman"/>
          <w:color w:val="auto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8B184F" w:rsidRPr="00AA257F" w:rsidRDefault="008B184F" w:rsidP="008B184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A257F">
        <w:rPr>
          <w:rFonts w:ascii="Times New Roman" w:hAnsi="Times New Roman"/>
          <w:color w:val="auto"/>
          <w:sz w:val="26"/>
          <w:szCs w:val="26"/>
        </w:rPr>
        <w:t xml:space="preserve">Акцизы на средние дистилляты зачисляются в бюджеты бюджетной системы </w:t>
      </w:r>
      <w:r w:rsidR="00CB7284">
        <w:rPr>
          <w:rFonts w:ascii="Times New Roman" w:hAnsi="Times New Roman"/>
          <w:color w:val="auto"/>
          <w:sz w:val="26"/>
          <w:szCs w:val="26"/>
        </w:rPr>
        <w:t>РФ</w:t>
      </w:r>
      <w:r w:rsidRPr="00AA257F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544BD2" w:rsidRPr="005F33FB" w:rsidRDefault="00544BD2" w:rsidP="00544BD2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>Прогноз поступлений определяется с учетом данных территориальны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х</w:t>
      </w: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орган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ов</w:t>
      </w: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ФНС России.</w:t>
      </w:r>
    </w:p>
    <w:p w:rsidR="00954952" w:rsidRPr="00AA257F" w:rsidRDefault="00954952" w:rsidP="008B184F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9D7E3C" w:rsidRPr="00324268" w:rsidRDefault="00F11A92" w:rsidP="00787E23">
      <w:pPr>
        <w:pStyle w:val="32"/>
        <w:numPr>
          <w:ilvl w:val="2"/>
          <w:numId w:val="4"/>
        </w:numPr>
        <w:tabs>
          <w:tab w:val="center" w:pos="1134"/>
        </w:tabs>
        <w:spacing w:after="0" w:line="240" w:lineRule="auto"/>
        <w:ind w:left="0" w:firstLine="709"/>
        <w:rPr>
          <w:i/>
          <w:color w:val="auto"/>
        </w:rPr>
      </w:pPr>
      <w:bookmarkStart w:id="185" w:name="_Toc477180247"/>
      <w:bookmarkStart w:id="186" w:name="_Toc531073115"/>
      <w:bookmarkStart w:id="187" w:name="_Toc461202894"/>
      <w:r w:rsidRPr="00324268">
        <w:rPr>
          <w:i/>
          <w:color w:val="auto"/>
        </w:rPr>
        <w:t>А</w:t>
      </w:r>
      <w:r w:rsidR="00267A7E" w:rsidRPr="00324268">
        <w:rPr>
          <w:i/>
          <w:color w:val="auto"/>
        </w:rPr>
        <w:t>кцизы на пиво</w:t>
      </w:r>
      <w:bookmarkEnd w:id="185"/>
      <w:r w:rsidR="00ED4A5B" w:rsidRPr="00324268">
        <w:rPr>
          <w:i/>
          <w:color w:val="auto"/>
        </w:rPr>
        <w:t>, производимые на территории РФ</w:t>
      </w:r>
      <w:bookmarkEnd w:id="186"/>
    </w:p>
    <w:p w:rsidR="00267A7E" w:rsidRPr="00324268" w:rsidRDefault="00267A7E" w:rsidP="009D7E3C">
      <w:pPr>
        <w:pStyle w:val="32"/>
        <w:tabs>
          <w:tab w:val="center" w:pos="1134"/>
        </w:tabs>
        <w:spacing w:after="0" w:line="240" w:lineRule="auto"/>
        <w:ind w:left="709"/>
        <w:outlineLvl w:val="9"/>
        <w:rPr>
          <w:i/>
          <w:color w:val="auto"/>
        </w:rPr>
      </w:pPr>
      <w:r w:rsidRPr="00324268">
        <w:rPr>
          <w:i/>
          <w:color w:val="auto"/>
        </w:rPr>
        <w:t>182 03 02100 01 0000 110</w:t>
      </w:r>
      <w:bookmarkEnd w:id="187"/>
    </w:p>
    <w:p w:rsidR="00E02B7E" w:rsidRPr="00324268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>Для расч</w:t>
      </w:r>
      <w:r w:rsidR="00A315D9" w:rsidRPr="003242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та поступлений акцизов на пиво используются:</w:t>
      </w:r>
    </w:p>
    <w:p w:rsidR="00E02B7E" w:rsidRPr="00324268" w:rsidRDefault="00E02B7E" w:rsidP="00B64955">
      <w:pPr>
        <w:tabs>
          <w:tab w:val="left" w:pos="1418"/>
          <w:tab w:val="left" w:pos="6972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B64955"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показатели прогноза социально-экономического развития </w:t>
      </w:r>
      <w:r w:rsidR="00DE583D" w:rsidRPr="0032426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 (налогооблагаемый объ</w:t>
      </w:r>
      <w:r w:rsidR="00B64955" w:rsidRPr="003242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м реализации пива), разрабатываемые Министерством экономики </w:t>
      </w:r>
      <w:r w:rsidR="00DE583D" w:rsidRPr="0032426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, а также прогнозные данные, представленные налогоплательщиками;</w:t>
      </w:r>
    </w:p>
    <w:p w:rsidR="00E02B7E" w:rsidRPr="00324268" w:rsidRDefault="00E02B7E" w:rsidP="00787E23">
      <w:pPr>
        <w:widowControl/>
        <w:numPr>
          <w:ilvl w:val="0"/>
          <w:numId w:val="1"/>
        </w:numPr>
        <w:tabs>
          <w:tab w:val="left" w:pos="956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>динамика налоговой базы по акцизу согласно данным отчета по форме № 5-ПВ «Отч</w:t>
      </w:r>
      <w:r w:rsidR="00A315D9" w:rsidRPr="003242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т о налоговой базе и структуре начислений по акцизам на пиво», сложившаяся за предыдущие периоды;</w:t>
      </w:r>
    </w:p>
    <w:p w:rsidR="00E02B7E" w:rsidRPr="00324268" w:rsidRDefault="00E02B7E" w:rsidP="00787E23">
      <w:pPr>
        <w:widowControl/>
        <w:numPr>
          <w:ilvl w:val="0"/>
          <w:numId w:val="1"/>
        </w:numPr>
        <w:tabs>
          <w:tab w:val="left" w:pos="956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3242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та по форме № 1-НМ «Начисление и поступление налогов, сборов и иных обязательных платежей в </w:t>
      </w:r>
      <w:r w:rsidR="008A2AF9"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A4987" w:rsidRPr="00324268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E02B7E" w:rsidRPr="00324268" w:rsidRDefault="00E02B7E" w:rsidP="00787E23">
      <w:pPr>
        <w:widowControl/>
        <w:numPr>
          <w:ilvl w:val="0"/>
          <w:numId w:val="1"/>
        </w:numPr>
        <w:tabs>
          <w:tab w:val="left" w:pos="994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>налоговые ставки, предусмотренные главой 22 НК РФ «Акцизы».</w:t>
      </w:r>
    </w:p>
    <w:p w:rsidR="00E02B7E" w:rsidRPr="00324268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3242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т поступлений акцизов на пиво осуществляется по методу прямого расч</w:t>
      </w:r>
      <w:r w:rsidR="00A315D9" w:rsidRPr="003242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E02B7E" w:rsidRPr="00324268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E02B7E" w:rsidRPr="00324268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Поступления акцизов на пиво </w:t>
      </w:r>
      <w:r w:rsidRPr="00324268">
        <w:rPr>
          <w:rStyle w:val="25"/>
          <w:rFonts w:eastAsia="Arial Unicode MS"/>
          <w:color w:val="auto"/>
        </w:rPr>
        <w:t>(А</w:t>
      </w:r>
      <w:r w:rsidRPr="00324268">
        <w:rPr>
          <w:rStyle w:val="25"/>
          <w:rFonts w:eastAsia="Arial Unicode MS"/>
          <w:color w:val="auto"/>
          <w:vertAlign w:val="subscript"/>
        </w:rPr>
        <w:t>ПВ</w:t>
      </w:r>
      <w:r w:rsidRPr="00324268">
        <w:rPr>
          <w:rStyle w:val="25"/>
          <w:rFonts w:eastAsia="Arial Unicode MS"/>
          <w:color w:val="auto"/>
        </w:rPr>
        <w:t>)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 определяется исходя из следующего алгоритма расч</w:t>
      </w:r>
      <w:r w:rsidR="00A315D9" w:rsidRPr="003242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та (формуле):</w:t>
      </w:r>
    </w:p>
    <w:p w:rsidR="00B64955" w:rsidRPr="00324268" w:rsidRDefault="00B64955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02B7E" w:rsidRPr="00324268" w:rsidRDefault="00E02B7E" w:rsidP="00B64955">
      <w:pPr>
        <w:ind w:firstLine="7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А</w:t>
      </w:r>
      <w:r w:rsidRPr="00324268">
        <w:rPr>
          <w:rFonts w:ascii="Times New Roman" w:hAnsi="Times New Roman" w:cs="Times New Roman"/>
          <w:b/>
          <w:i/>
          <w:color w:val="auto"/>
          <w:sz w:val="26"/>
          <w:szCs w:val="26"/>
          <w:vertAlign w:val="subscript"/>
        </w:rPr>
        <w:t>пв</w:t>
      </w:r>
      <w:r w:rsidRPr="00324268">
        <w:rPr>
          <w:rFonts w:ascii="Times New Roman" w:hAnsi="Times New Roman" w:cs="Times New Roman"/>
          <w:b/>
          <w:color w:val="auto"/>
          <w:sz w:val="26"/>
          <w:szCs w:val="26"/>
        </w:rPr>
        <w:t>=</w:t>
      </w:r>
      <w:r w:rsidR="00FC2405" w:rsidRPr="00324268">
        <w:rPr>
          <w:rFonts w:ascii="Times New Roman" w:hAnsi="Times New Roman"/>
          <w:b/>
          <w:i/>
          <w:color w:val="auto"/>
          <w:sz w:val="32"/>
          <w:szCs w:val="32"/>
        </w:rPr>
        <w:t>∑(</w:t>
      </w:r>
      <w:r w:rsidR="00FC2405" w:rsidRPr="00324268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324268">
        <w:rPr>
          <w:rStyle w:val="102"/>
          <w:rFonts w:eastAsia="Arial Unicode MS"/>
          <w:b w:val="0"/>
          <w:color w:val="auto"/>
        </w:rPr>
        <w:t>∑</w:t>
      </w:r>
      <w:r w:rsidRPr="00324268">
        <w:rPr>
          <w:rStyle w:val="102"/>
          <w:rFonts w:eastAsia="Arial Unicode MS"/>
          <w:b w:val="0"/>
          <w:color w:val="auto"/>
          <w:lang w:eastAsia="en-US" w:bidi="en-US"/>
        </w:rPr>
        <w:t xml:space="preserve"> </w:t>
      </w:r>
      <w:r w:rsidRPr="00324268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(</w:t>
      </w:r>
      <w:r w:rsidRPr="00324268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V</w:t>
      </w:r>
      <w:r w:rsidRPr="00324268">
        <w:rPr>
          <w:rStyle w:val="25"/>
          <w:rFonts w:eastAsia="Arial Unicode MS"/>
          <w:b w:val="0"/>
          <w:color w:val="auto"/>
          <w:vertAlign w:val="subscript"/>
        </w:rPr>
        <w:t>ПВ</w:t>
      </w:r>
      <w:r w:rsidRPr="00324268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*</w:t>
      </w:r>
      <w:r w:rsidRPr="00324268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S</w:t>
      </w:r>
      <w:r w:rsidRPr="00324268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*</w:t>
      </w:r>
      <w:r w:rsidRPr="00324268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K</w:t>
      </w:r>
      <w:r w:rsidRPr="00324268">
        <w:rPr>
          <w:rFonts w:ascii="Times New Roman" w:hAnsi="Times New Roman" w:cs="Times New Roman"/>
          <w:b/>
          <w:color w:val="auto"/>
          <w:sz w:val="26"/>
          <w:szCs w:val="26"/>
          <w:vertAlign w:val="subscript"/>
          <w:lang w:val="en-US" w:eastAsia="en-US" w:bidi="en-US"/>
        </w:rPr>
        <w:t>co</w:t>
      </w:r>
      <w:r w:rsidRPr="00324268">
        <w:rPr>
          <w:rFonts w:ascii="Times New Roman" w:hAnsi="Times New Roman" w:cs="Times New Roman"/>
          <w:b/>
          <w:color w:val="auto"/>
          <w:sz w:val="26"/>
          <w:szCs w:val="26"/>
          <w:vertAlign w:val="subscript"/>
          <w:lang w:eastAsia="en-US" w:bidi="en-US"/>
        </w:rPr>
        <w:t>6</w:t>
      </w:r>
      <w:r w:rsidRPr="00324268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 xml:space="preserve">) </w:t>
      </w:r>
      <w:r w:rsidRPr="00324268">
        <w:rPr>
          <w:rFonts w:ascii="Times New Roman" w:hAnsi="Times New Roman" w:cs="Times New Roman"/>
          <w:b/>
          <w:color w:val="auto"/>
          <w:sz w:val="26"/>
          <w:szCs w:val="26"/>
        </w:rPr>
        <w:t xml:space="preserve">(+/-)Р </w:t>
      </w:r>
      <w:r w:rsidRPr="00324268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(+/-)</w:t>
      </w:r>
      <w:r w:rsidRPr="00324268">
        <w:rPr>
          <w:rFonts w:ascii="Times New Roman" w:hAnsi="Times New Roman" w:cs="Times New Roman"/>
          <w:b/>
          <w:color w:val="auto"/>
          <w:sz w:val="26"/>
          <w:szCs w:val="26"/>
          <w:lang w:val="en-US" w:eastAsia="en-US" w:bidi="en-US"/>
        </w:rPr>
        <w:t>F</w:t>
      </w:r>
      <w:r w:rsidR="00FC2405" w:rsidRPr="00324268">
        <w:rPr>
          <w:rFonts w:ascii="Times New Roman" w:hAnsi="Times New Roman"/>
          <w:b/>
          <w:i/>
          <w:color w:val="auto"/>
          <w:sz w:val="27"/>
          <w:szCs w:val="27"/>
        </w:rPr>
        <w:t>)</w:t>
      </w:r>
      <w:r w:rsidRPr="00324268">
        <w:rPr>
          <w:rFonts w:ascii="Times New Roman" w:hAnsi="Times New Roman" w:cs="Times New Roman"/>
          <w:b/>
          <w:color w:val="auto"/>
          <w:sz w:val="26"/>
          <w:szCs w:val="26"/>
          <w:lang w:eastAsia="en-US" w:bidi="en-US"/>
        </w:rPr>
        <w:t>,</w:t>
      </w:r>
    </w:p>
    <w:p w:rsidR="00E02B7E" w:rsidRPr="00324268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>где,</w:t>
      </w:r>
    </w:p>
    <w:p w:rsidR="00E02B7E" w:rsidRPr="00324268" w:rsidRDefault="00E02B7E" w:rsidP="00E02B7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  <w:lang w:val="en-US" w:eastAsia="en-US" w:bidi="en-US"/>
        </w:rPr>
        <w:t>V</w:t>
      </w:r>
      <w:r w:rsidRPr="00324268">
        <w:rPr>
          <w:rStyle w:val="25"/>
          <w:rFonts w:eastAsia="Arial Unicode MS"/>
          <w:color w:val="auto"/>
          <w:vertAlign w:val="subscript"/>
        </w:rPr>
        <w:t>ПВ</w:t>
      </w:r>
      <w:r w:rsidRPr="00324268">
        <w:rPr>
          <w:rStyle w:val="25"/>
          <w:rFonts w:eastAsia="Arial Unicode MS"/>
          <w:color w:val="auto"/>
        </w:rPr>
        <w:t xml:space="preserve"> -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 налогооблагаемый объем реализации пива в соответствии с нормативным содержанием объемной доли этилового спирта, л. </w:t>
      </w:r>
      <w:r w:rsidRPr="00324268">
        <w:rPr>
          <w:rFonts w:ascii="Times New Roman" w:hAnsi="Times New Roman"/>
          <w:color w:val="auto"/>
          <w:sz w:val="26"/>
          <w:szCs w:val="26"/>
        </w:rPr>
        <w:t>(с учетом распределения по долям в соответствии сданными оперативного анализа налоговых деклараций, и (или) с показателями отчета по форме №5-ПВ);</w:t>
      </w:r>
    </w:p>
    <w:p w:rsidR="00E02B7E" w:rsidRPr="00324268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Style w:val="25"/>
          <w:rFonts w:eastAsia="Arial Unicode MS"/>
          <w:color w:val="auto"/>
          <w:lang w:val="en-US" w:eastAsia="en-US" w:bidi="en-US"/>
        </w:rPr>
        <w:t>S</w:t>
      </w:r>
      <w:r w:rsidRPr="00324268">
        <w:rPr>
          <w:rStyle w:val="25"/>
          <w:rFonts w:eastAsia="Arial Unicode MS"/>
          <w:color w:val="auto"/>
          <w:lang w:eastAsia="en-US" w:bidi="en-US"/>
        </w:rPr>
        <w:t xml:space="preserve"> </w:t>
      </w:r>
      <w:r w:rsidRPr="00324268">
        <w:rPr>
          <w:rStyle w:val="25"/>
          <w:rFonts w:eastAsia="Arial Unicode MS"/>
          <w:color w:val="auto"/>
        </w:rPr>
        <w:t>-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 ставка акциза в соответствии с нормативным содержанием объемной доли этилового спирта, рублей за 1 литр;</w:t>
      </w:r>
    </w:p>
    <w:p w:rsidR="003017E6" w:rsidRPr="00324268" w:rsidRDefault="003017E6" w:rsidP="003017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24268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324268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324268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324268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324268">
        <w:rPr>
          <w:rFonts w:ascii="Times New Roman" w:hAnsi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324268">
        <w:rPr>
          <w:rFonts w:ascii="Times New Roman" w:hAnsi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3017E6" w:rsidRPr="00324268" w:rsidRDefault="003017E6" w:rsidP="003017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24268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324268">
        <w:rPr>
          <w:rFonts w:ascii="Times New Roman" w:hAnsi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324268">
        <w:rPr>
          <w:rFonts w:ascii="Times New Roman" w:hAnsi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налога; </w:t>
      </w:r>
    </w:p>
    <w:p w:rsidR="00E02B7E" w:rsidRPr="00324268" w:rsidRDefault="00E02B7E" w:rsidP="006C67D3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Style w:val="25"/>
          <w:rFonts w:eastAsia="Arial Unicode MS"/>
          <w:color w:val="auto"/>
        </w:rPr>
        <w:t>Р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 - переходящие платежи, тыс. рублей;</w:t>
      </w:r>
    </w:p>
    <w:p w:rsidR="00E02B7E" w:rsidRPr="00324268" w:rsidRDefault="00E02B7E" w:rsidP="006C67D3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Style w:val="25"/>
          <w:rFonts w:eastAsia="Arial Unicode MS"/>
          <w:color w:val="auto"/>
          <w:lang w:val="en-US" w:eastAsia="en-US" w:bidi="en-US"/>
        </w:rPr>
        <w:t>F</w:t>
      </w:r>
      <w:r w:rsidRPr="00324268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41BD6" w:rsidRPr="00324268" w:rsidRDefault="00441BD6" w:rsidP="006C67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324268">
        <w:rPr>
          <w:rFonts w:ascii="Times New Roman" w:hAnsi="Times New Roman"/>
          <w:color w:val="auto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1A3D43" w:rsidRPr="00324268">
        <w:rPr>
          <w:rFonts w:ascii="Times New Roman" w:hAnsi="Times New Roman"/>
          <w:color w:val="auto"/>
          <w:sz w:val="27"/>
          <w:szCs w:val="27"/>
        </w:rPr>
        <w:t>РФ</w:t>
      </w:r>
      <w:r w:rsidRPr="00324268">
        <w:rPr>
          <w:rFonts w:ascii="Times New Roman" w:hAnsi="Times New Roman"/>
          <w:color w:val="auto"/>
          <w:sz w:val="27"/>
          <w:szCs w:val="27"/>
        </w:rPr>
        <w:t xml:space="preserve"> налогах и сборах и (или) иных нормативных правовых актов </w:t>
      </w:r>
      <w:r w:rsidR="001A3D43" w:rsidRPr="00324268">
        <w:rPr>
          <w:rFonts w:ascii="Times New Roman" w:hAnsi="Times New Roman"/>
          <w:color w:val="auto"/>
          <w:sz w:val="27"/>
          <w:szCs w:val="27"/>
        </w:rPr>
        <w:t>РФ</w:t>
      </w:r>
      <w:r w:rsidRPr="00324268">
        <w:rPr>
          <w:rFonts w:ascii="Times New Roman" w:hAnsi="Times New Roman"/>
          <w:color w:val="auto"/>
          <w:sz w:val="27"/>
          <w:szCs w:val="27"/>
        </w:rPr>
        <w:t>, при формировании прогнозного объ</w:t>
      </w:r>
      <w:r w:rsidR="000E4234" w:rsidRPr="00324268">
        <w:rPr>
          <w:rFonts w:ascii="Times New Roman" w:hAnsi="Times New Roman"/>
          <w:color w:val="auto"/>
          <w:sz w:val="27"/>
          <w:szCs w:val="27"/>
        </w:rPr>
        <w:t>е</w:t>
      </w:r>
      <w:r w:rsidRPr="00324268">
        <w:rPr>
          <w:rFonts w:ascii="Times New Roman" w:hAnsi="Times New Roman"/>
          <w:color w:val="auto"/>
          <w:sz w:val="27"/>
          <w:szCs w:val="27"/>
        </w:rPr>
        <w:t>ма поступлений учитываются</w:t>
      </w:r>
      <w:r w:rsidR="008E15B7" w:rsidRPr="00324268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324268">
        <w:rPr>
          <w:rFonts w:ascii="Times New Roman" w:hAnsi="Times New Roman"/>
          <w:color w:val="auto"/>
          <w:sz w:val="27"/>
          <w:szCs w:val="27"/>
        </w:rPr>
        <w:t>в налогооблагаемой базе в виде исключения объ</w:t>
      </w:r>
      <w:r w:rsidR="000E4234" w:rsidRPr="00324268">
        <w:rPr>
          <w:rFonts w:ascii="Times New Roman" w:hAnsi="Times New Roman"/>
          <w:color w:val="auto"/>
          <w:sz w:val="27"/>
          <w:szCs w:val="27"/>
        </w:rPr>
        <w:t>е</w:t>
      </w:r>
      <w:r w:rsidRPr="00324268">
        <w:rPr>
          <w:rFonts w:ascii="Times New Roman" w:hAnsi="Times New Roman"/>
          <w:color w:val="auto"/>
          <w:sz w:val="27"/>
          <w:szCs w:val="27"/>
        </w:rPr>
        <w:t>мных показателей, неподлежащих налогообложению, либо облагаемых по ставке 0</w:t>
      </w:r>
      <w:r w:rsidR="008E15B7" w:rsidRPr="00324268">
        <w:rPr>
          <w:rFonts w:ascii="Times New Roman" w:hAnsi="Times New Roman"/>
          <w:color w:val="auto"/>
          <w:sz w:val="27"/>
          <w:szCs w:val="27"/>
        </w:rPr>
        <w:t>.</w:t>
      </w:r>
    </w:p>
    <w:p w:rsidR="00441BD6" w:rsidRPr="00324268" w:rsidRDefault="00441BD6" w:rsidP="00441BD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324268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324268">
        <w:rPr>
          <w:rFonts w:ascii="Times New Roman" w:hAnsi="Times New Roman"/>
          <w:color w:val="auto"/>
          <w:sz w:val="27"/>
          <w:szCs w:val="27"/>
        </w:rPr>
        <w:t>е</w:t>
      </w:r>
      <w:r w:rsidRPr="00324268">
        <w:rPr>
          <w:rFonts w:ascii="Times New Roman" w:hAnsi="Times New Roman"/>
          <w:color w:val="auto"/>
          <w:sz w:val="27"/>
          <w:szCs w:val="27"/>
        </w:rPr>
        <w:t>м выпадающих доходов определяется в рамках прописанного алгоритма расч</w:t>
      </w:r>
      <w:r w:rsidR="000E4234" w:rsidRPr="00324268">
        <w:rPr>
          <w:rFonts w:ascii="Times New Roman" w:hAnsi="Times New Roman"/>
          <w:color w:val="auto"/>
          <w:sz w:val="27"/>
          <w:szCs w:val="27"/>
        </w:rPr>
        <w:t>е</w:t>
      </w:r>
      <w:r w:rsidRPr="00324268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324268">
        <w:rPr>
          <w:rFonts w:ascii="Times New Roman" w:hAnsi="Times New Roman"/>
          <w:color w:val="auto"/>
          <w:sz w:val="27"/>
          <w:szCs w:val="27"/>
        </w:rPr>
        <w:t>е</w:t>
      </w:r>
      <w:r w:rsidRPr="00324268">
        <w:rPr>
          <w:rFonts w:ascii="Times New Roman" w:hAnsi="Times New Roman"/>
          <w:color w:val="auto"/>
          <w:sz w:val="27"/>
          <w:szCs w:val="27"/>
        </w:rPr>
        <w:t>ма поступлений налога.</w:t>
      </w:r>
    </w:p>
    <w:p w:rsidR="00E02B7E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Акцизы на пиво, зачисляются в бюджеты бюджетной системы </w:t>
      </w:r>
      <w:r w:rsidR="009A4987" w:rsidRPr="00324268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B7643A" w:rsidRPr="005F33FB" w:rsidRDefault="00B7643A" w:rsidP="00B7643A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>Прогноз поступлений определяется с учетом данных территориальны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х</w:t>
      </w: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орган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ов</w:t>
      </w: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ФНС России.</w:t>
      </w:r>
    </w:p>
    <w:p w:rsidR="00764E87" w:rsidRPr="00324268" w:rsidRDefault="00764E87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67A7E" w:rsidRPr="00324268" w:rsidRDefault="00267A7E" w:rsidP="00787E23">
      <w:pPr>
        <w:pStyle w:val="101"/>
        <w:numPr>
          <w:ilvl w:val="2"/>
          <w:numId w:val="4"/>
        </w:numPr>
        <w:shd w:val="clear" w:color="auto" w:fill="auto"/>
        <w:tabs>
          <w:tab w:val="left" w:pos="1560"/>
        </w:tabs>
        <w:spacing w:before="0" w:after="0" w:line="240" w:lineRule="auto"/>
        <w:ind w:left="851" w:right="843" w:firstLine="0"/>
        <w:jc w:val="center"/>
        <w:outlineLvl w:val="2"/>
        <w:rPr>
          <w:color w:val="auto"/>
        </w:rPr>
      </w:pPr>
      <w:bookmarkStart w:id="188" w:name="_Toc461202895"/>
      <w:bookmarkStart w:id="189" w:name="_Toc477180248"/>
      <w:bookmarkStart w:id="190" w:name="_Toc531073116"/>
      <w:r w:rsidRPr="00324268">
        <w:rPr>
          <w:color w:val="auto"/>
        </w:rPr>
        <w:t>Акцизы на алкогольную продукцию с объемной долей этилового</w:t>
      </w:r>
      <w:bookmarkEnd w:id="188"/>
      <w:bookmarkEnd w:id="189"/>
      <w:r w:rsidRPr="00324268">
        <w:rPr>
          <w:color w:val="auto"/>
        </w:rPr>
        <w:t xml:space="preserve"> </w:t>
      </w:r>
      <w:bookmarkStart w:id="191" w:name="_Toc461202896"/>
      <w:r w:rsidRPr="00324268">
        <w:rPr>
          <w:color w:val="auto"/>
        </w:rPr>
        <w:t>спирта свыше 9 процентов</w:t>
      </w:r>
      <w:bookmarkEnd w:id="191"/>
      <w:r w:rsidR="004148D6" w:rsidRPr="00324268">
        <w:rPr>
          <w:color w:val="auto"/>
        </w:rPr>
        <w:t xml:space="preserve">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</w:t>
      </w:r>
      <w:r w:rsidR="008359D6" w:rsidRPr="00324268">
        <w:rPr>
          <w:color w:val="auto"/>
        </w:rPr>
        <w:t xml:space="preserve">или иного фруктового сусла, и (или) винного, </w:t>
      </w:r>
      <w:r w:rsidR="004148D6" w:rsidRPr="00324268">
        <w:rPr>
          <w:color w:val="auto"/>
        </w:rPr>
        <w:t>дистиллята, и (или) фруктового дистиллята), производимую на территории РФ</w:t>
      </w:r>
      <w:bookmarkEnd w:id="190"/>
      <w:r w:rsidR="004148D6" w:rsidRPr="00324268">
        <w:rPr>
          <w:color w:val="auto"/>
        </w:rPr>
        <w:t xml:space="preserve">  </w:t>
      </w:r>
    </w:p>
    <w:p w:rsidR="00267A7E" w:rsidRPr="00324268" w:rsidRDefault="00267A7E" w:rsidP="00BF76AC">
      <w:pPr>
        <w:pStyle w:val="101"/>
        <w:shd w:val="clear" w:color="auto" w:fill="auto"/>
        <w:tabs>
          <w:tab w:val="left" w:pos="3943"/>
          <w:tab w:val="left" w:pos="10199"/>
        </w:tabs>
        <w:spacing w:before="0" w:after="0" w:line="240" w:lineRule="auto"/>
        <w:ind w:right="-7" w:firstLine="0"/>
        <w:jc w:val="center"/>
        <w:rPr>
          <w:color w:val="auto"/>
        </w:rPr>
      </w:pPr>
      <w:bookmarkStart w:id="192" w:name="_Toc461202897"/>
      <w:r w:rsidRPr="00324268">
        <w:rPr>
          <w:color w:val="auto"/>
        </w:rPr>
        <w:t>182 1 03 02110 01 0000 110</w:t>
      </w:r>
      <w:bookmarkEnd w:id="192"/>
    </w:p>
    <w:p w:rsidR="00E02B7E" w:rsidRPr="00324268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>Для расч</w:t>
      </w:r>
      <w:r w:rsidR="00A315D9" w:rsidRPr="003242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E02B7E" w:rsidRPr="00324268" w:rsidRDefault="00E02B7E" w:rsidP="00B64955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B64955"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показатели прогноза социально-экономического развития </w:t>
      </w:r>
      <w:r w:rsidR="00DE583D" w:rsidRPr="0032426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 (налогооблагаемый объ</w:t>
      </w:r>
      <w:r w:rsidR="00A315D9" w:rsidRPr="003242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м реализации 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разрабатываемые Министерством экономики </w:t>
      </w:r>
      <w:r w:rsidR="00DE583D" w:rsidRPr="0032426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02B7E" w:rsidRPr="00324268" w:rsidRDefault="00E02B7E" w:rsidP="00787E23">
      <w:pPr>
        <w:widowControl/>
        <w:numPr>
          <w:ilvl w:val="0"/>
          <w:numId w:val="2"/>
        </w:numPr>
        <w:tabs>
          <w:tab w:val="left" w:pos="918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>динамика налоговой базы по акцизу согласно данным отчета по форме № 5-АЛ «Отч</w:t>
      </w:r>
      <w:r w:rsidR="00A315D9" w:rsidRPr="003242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E02B7E" w:rsidRPr="00324268" w:rsidRDefault="00E02B7E" w:rsidP="00787E23">
      <w:pPr>
        <w:widowControl/>
        <w:numPr>
          <w:ilvl w:val="0"/>
          <w:numId w:val="2"/>
        </w:numPr>
        <w:tabs>
          <w:tab w:val="left" w:pos="914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3242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та по форме № 1-НМ «Начисление и поступление налогов, сборов и иных обязательных платежей в </w:t>
      </w:r>
      <w:r w:rsidR="00AC21BE"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="009A4987" w:rsidRPr="00324268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E02B7E" w:rsidRPr="00324268" w:rsidRDefault="00E02B7E" w:rsidP="00787E23">
      <w:pPr>
        <w:widowControl/>
        <w:numPr>
          <w:ilvl w:val="0"/>
          <w:numId w:val="2"/>
        </w:numPr>
        <w:tabs>
          <w:tab w:val="left" w:pos="952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>налоговые ставки, предусмотренные главой 22 НК РФ «Акцизы».</w:t>
      </w:r>
    </w:p>
    <w:p w:rsidR="00E02B7E" w:rsidRPr="00324268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3242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</w:t>
      </w:r>
      <w:r w:rsidR="00A315D9" w:rsidRPr="003242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та, основанного на непосредственном использовании прогнозных значений объемных показателей с уч</w:t>
      </w:r>
      <w:r w:rsidR="00A315D9" w:rsidRPr="003242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том крепости, размера ставок и других показателей, определяющих поступления акцизов (уровень собираемости и др.).</w:t>
      </w:r>
    </w:p>
    <w:p w:rsidR="00B64955" w:rsidRPr="00324268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>Поступления акцизов на алкогольную продукцию с объемной долей этилового спирта свыше 9% (А</w:t>
      </w:r>
      <w:r w:rsidRPr="00324268">
        <w:rPr>
          <w:rStyle w:val="25"/>
          <w:rFonts w:eastAsia="Arial Unicode MS"/>
          <w:color w:val="auto"/>
          <w:vertAlign w:val="subscript"/>
        </w:rPr>
        <w:t>АЛ св9</w:t>
      </w:r>
      <w:r w:rsidRPr="00324268">
        <w:rPr>
          <w:rStyle w:val="25"/>
          <w:rFonts w:eastAsia="Arial Unicode MS"/>
          <w:color w:val="auto"/>
        </w:rPr>
        <w:t>%)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 определя</w:t>
      </w:r>
      <w:r w:rsidR="005A6FE9" w:rsidRPr="00324268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тся исходя из следующего алгоритма расч</w:t>
      </w:r>
      <w:r w:rsidR="00A315D9" w:rsidRPr="0032426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та (формуле):</w:t>
      </w:r>
    </w:p>
    <w:p w:rsidR="00B64955" w:rsidRPr="00324268" w:rsidRDefault="00E02B7E" w:rsidP="00E02B7E">
      <w:pPr>
        <w:pStyle w:val="101"/>
        <w:shd w:val="clear" w:color="auto" w:fill="auto"/>
        <w:spacing w:before="0" w:after="0" w:line="240" w:lineRule="auto"/>
        <w:ind w:left="40" w:firstLine="0"/>
        <w:jc w:val="center"/>
        <w:rPr>
          <w:color w:val="auto"/>
          <w:lang w:eastAsia="en-US" w:bidi="en-US"/>
        </w:rPr>
      </w:pPr>
      <w:r w:rsidRPr="00324268">
        <w:rPr>
          <w:color w:val="auto"/>
        </w:rPr>
        <w:t>А</w:t>
      </w:r>
      <w:r w:rsidRPr="00324268">
        <w:rPr>
          <w:rStyle w:val="25"/>
          <w:b/>
          <w:i/>
          <w:color w:val="auto"/>
          <w:vertAlign w:val="subscript"/>
        </w:rPr>
        <w:t>АЛ св9%=</w:t>
      </w:r>
      <w:r w:rsidRPr="00324268">
        <w:rPr>
          <w:color w:val="auto"/>
        </w:rPr>
        <w:t xml:space="preserve"> </w:t>
      </w:r>
      <w:r w:rsidR="00280637" w:rsidRPr="00324268">
        <w:rPr>
          <w:b w:val="0"/>
          <w:i w:val="0"/>
          <w:color w:val="auto"/>
          <w:sz w:val="27"/>
          <w:szCs w:val="27"/>
        </w:rPr>
        <w:t>∑</w:t>
      </w:r>
      <w:r w:rsidR="00280637" w:rsidRPr="00324268">
        <w:rPr>
          <w:color w:val="auto"/>
        </w:rPr>
        <w:t xml:space="preserve"> </w:t>
      </w:r>
      <w:r w:rsidRPr="00324268">
        <w:rPr>
          <w:color w:val="auto"/>
        </w:rPr>
        <w:t>(</w:t>
      </w:r>
      <w:r w:rsidR="005A6FE9" w:rsidRPr="00324268">
        <w:rPr>
          <w:color w:val="auto"/>
          <w:lang w:val="en-US"/>
        </w:rPr>
        <w:t>V</w:t>
      </w:r>
      <w:r w:rsidRPr="00324268">
        <w:rPr>
          <w:color w:val="auto"/>
          <w:vertAlign w:val="subscript"/>
        </w:rPr>
        <w:t>Ал</w:t>
      </w:r>
      <w:r w:rsidRPr="00324268">
        <w:rPr>
          <w:color w:val="auto"/>
        </w:rPr>
        <w:t xml:space="preserve"> св9% </w:t>
      </w:r>
      <w:r w:rsidRPr="00324268">
        <w:rPr>
          <w:color w:val="auto"/>
          <w:lang w:eastAsia="en-US" w:bidi="en-US"/>
        </w:rPr>
        <w:t>*</w:t>
      </w:r>
      <w:r w:rsidRPr="00324268">
        <w:rPr>
          <w:color w:val="auto"/>
          <w:lang w:val="en-US" w:eastAsia="en-US" w:bidi="en-US"/>
        </w:rPr>
        <w:t>S</w:t>
      </w:r>
      <w:r w:rsidRPr="00324268">
        <w:rPr>
          <w:color w:val="auto"/>
          <w:lang w:eastAsia="en-US" w:bidi="en-US"/>
        </w:rPr>
        <w:t>*</w:t>
      </w:r>
      <w:r w:rsidRPr="00324268">
        <w:rPr>
          <w:color w:val="auto"/>
          <w:lang w:val="en-US" w:eastAsia="en-US" w:bidi="en-US"/>
        </w:rPr>
        <w:t>K</w:t>
      </w:r>
      <w:r w:rsidRPr="00324268">
        <w:rPr>
          <w:color w:val="auto"/>
          <w:vertAlign w:val="subscript"/>
          <w:lang w:val="en-US" w:eastAsia="en-US" w:bidi="en-US"/>
        </w:rPr>
        <w:t>co</w:t>
      </w:r>
      <w:r w:rsidRPr="00324268">
        <w:rPr>
          <w:color w:val="auto"/>
          <w:vertAlign w:val="subscript"/>
          <w:lang w:eastAsia="en-US" w:bidi="en-US"/>
        </w:rPr>
        <w:t>6</w:t>
      </w:r>
      <w:r w:rsidRPr="00324268">
        <w:rPr>
          <w:color w:val="auto"/>
          <w:lang w:eastAsia="en-US" w:bidi="en-US"/>
        </w:rPr>
        <w:t>)(+/-)</w:t>
      </w:r>
      <w:r w:rsidRPr="00324268">
        <w:rPr>
          <w:color w:val="auto"/>
          <w:lang w:val="en-US" w:eastAsia="en-US" w:bidi="en-US"/>
        </w:rPr>
        <w:t>P</w:t>
      </w:r>
      <w:r w:rsidRPr="00324268">
        <w:rPr>
          <w:color w:val="auto"/>
          <w:lang w:eastAsia="en-US" w:bidi="en-US"/>
        </w:rPr>
        <w:t>(+/-)</w:t>
      </w:r>
      <w:r w:rsidRPr="00324268">
        <w:rPr>
          <w:color w:val="auto"/>
          <w:lang w:val="en-US" w:eastAsia="en-US" w:bidi="en-US"/>
        </w:rPr>
        <w:t>F</w:t>
      </w:r>
      <w:r w:rsidRPr="00324268">
        <w:rPr>
          <w:color w:val="auto"/>
          <w:lang w:eastAsia="en-US" w:bidi="en-US"/>
        </w:rPr>
        <w:t>,</w:t>
      </w:r>
    </w:p>
    <w:p w:rsidR="00E02B7E" w:rsidRPr="00324268" w:rsidRDefault="00E02B7E" w:rsidP="00064887">
      <w:pPr>
        <w:pStyle w:val="101"/>
        <w:shd w:val="clear" w:color="auto" w:fill="auto"/>
        <w:spacing w:before="0" w:after="0" w:line="240" w:lineRule="auto"/>
        <w:ind w:left="40" w:firstLine="669"/>
        <w:rPr>
          <w:b w:val="0"/>
          <w:i w:val="0"/>
          <w:color w:val="auto"/>
        </w:rPr>
      </w:pPr>
      <w:r w:rsidRPr="00324268">
        <w:rPr>
          <w:b w:val="0"/>
          <w:i w:val="0"/>
          <w:color w:val="auto"/>
        </w:rPr>
        <w:t>где,</w:t>
      </w:r>
    </w:p>
    <w:p w:rsidR="00E02B7E" w:rsidRPr="00324268" w:rsidRDefault="005A6FE9" w:rsidP="00E02B7E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24268">
        <w:rPr>
          <w:rStyle w:val="25"/>
          <w:rFonts w:eastAsia="Arial Unicode MS"/>
          <w:color w:val="auto"/>
          <w:lang w:val="en-US"/>
        </w:rPr>
        <w:t>V</w:t>
      </w:r>
      <w:r w:rsidR="00E02B7E" w:rsidRPr="00324268">
        <w:rPr>
          <w:rStyle w:val="25"/>
          <w:rFonts w:eastAsia="Arial Unicode MS"/>
          <w:color w:val="auto"/>
        </w:rPr>
        <w:t>алсв</w:t>
      </w:r>
      <w:r w:rsidR="00E02B7E" w:rsidRPr="00324268">
        <w:rPr>
          <w:rStyle w:val="29pt"/>
          <w:rFonts w:eastAsia="Arial Unicode MS"/>
          <w:color w:val="auto"/>
          <w:sz w:val="26"/>
          <w:szCs w:val="26"/>
        </w:rPr>
        <w:t>9</w:t>
      </w:r>
      <w:r w:rsidR="00E02B7E" w:rsidRPr="00324268">
        <w:rPr>
          <w:rStyle w:val="25"/>
          <w:rFonts w:eastAsia="Arial Unicode MS"/>
          <w:color w:val="auto"/>
        </w:rPr>
        <w:t>% -</w:t>
      </w:r>
      <w:r w:rsidR="00E02B7E"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 налогооблагаемый объем реализации алкогольной продукции с объемной долей этилового спирта свыше 9%, литры безводного этилового спирта </w:t>
      </w:r>
      <w:r w:rsidR="00E02B7E" w:rsidRPr="00324268">
        <w:rPr>
          <w:rFonts w:ascii="Times New Roman" w:hAnsi="Times New Roman"/>
          <w:color w:val="auto"/>
          <w:sz w:val="26"/>
          <w:szCs w:val="26"/>
        </w:rPr>
        <w:t>(с учетом распределения по долям в соответствии с данными оперативного анализа налоговых деклараций, и (или) с показателями отчета по форме №5-АЛ);</w:t>
      </w:r>
    </w:p>
    <w:p w:rsidR="00E02B7E" w:rsidRPr="00324268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Style w:val="25"/>
          <w:rFonts w:eastAsia="Arial Unicode MS"/>
          <w:color w:val="auto"/>
          <w:lang w:val="en-US" w:eastAsia="en-US" w:bidi="en-US"/>
        </w:rPr>
        <w:t>S</w:t>
      </w:r>
      <w:r w:rsidRPr="00324268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- ставка акциза, рублей за 1 литр безводного этилового спирта, содержащегося в подакцизном товаре;</w:t>
      </w:r>
    </w:p>
    <w:p w:rsidR="00BD533B" w:rsidRPr="00324268" w:rsidRDefault="00BD533B" w:rsidP="00BD53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24268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324268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324268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324268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324268">
        <w:rPr>
          <w:rFonts w:ascii="Times New Roman" w:hAnsi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324268">
        <w:rPr>
          <w:rFonts w:ascii="Times New Roman" w:hAnsi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BD533B" w:rsidRPr="00324268" w:rsidRDefault="00BD533B" w:rsidP="00BD53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24268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324268">
        <w:rPr>
          <w:rFonts w:ascii="Times New Roman" w:hAnsi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324268">
        <w:rPr>
          <w:rFonts w:ascii="Times New Roman" w:hAnsi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налога; </w:t>
      </w:r>
    </w:p>
    <w:p w:rsidR="00E02B7E" w:rsidRPr="00324268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Style w:val="25"/>
          <w:rFonts w:eastAsia="Arial Unicode MS"/>
          <w:color w:val="auto"/>
        </w:rPr>
        <w:t>Р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 - переходящие платежи, тыс. рублей;</w:t>
      </w:r>
    </w:p>
    <w:p w:rsidR="00E02B7E" w:rsidRPr="00324268" w:rsidRDefault="00E02B7E" w:rsidP="00E02B7E">
      <w:pPr>
        <w:tabs>
          <w:tab w:val="left" w:pos="8923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Style w:val="25"/>
          <w:rFonts w:eastAsia="Arial Unicode MS"/>
          <w:color w:val="auto"/>
          <w:lang w:val="en-US" w:eastAsia="en-US" w:bidi="en-US"/>
        </w:rPr>
        <w:t>F</w:t>
      </w:r>
      <w:r w:rsidRPr="00324268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 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F00E6" w:rsidRPr="00324268" w:rsidRDefault="00DF00E6" w:rsidP="00DF00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24268">
        <w:rPr>
          <w:rFonts w:ascii="Times New Roman" w:hAnsi="Times New Roman"/>
          <w:color w:val="auto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>
        <w:rPr>
          <w:rFonts w:ascii="Times New Roman" w:hAnsi="Times New Roman"/>
          <w:color w:val="auto"/>
          <w:sz w:val="26"/>
          <w:szCs w:val="26"/>
        </w:rPr>
        <w:t>РФ</w:t>
      </w:r>
      <w:r w:rsidRPr="00324268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</w:t>
      </w:r>
      <w:r w:rsidR="00CB7284">
        <w:rPr>
          <w:rFonts w:ascii="Times New Roman" w:hAnsi="Times New Roman"/>
          <w:color w:val="auto"/>
          <w:sz w:val="26"/>
          <w:szCs w:val="26"/>
        </w:rPr>
        <w:t>РФ</w:t>
      </w:r>
      <w:r w:rsidRPr="00324268">
        <w:rPr>
          <w:rFonts w:ascii="Times New Roman" w:hAnsi="Times New Roman"/>
          <w:color w:val="auto"/>
          <w:sz w:val="26"/>
          <w:szCs w:val="26"/>
        </w:rPr>
        <w:t>, при формировании прогнозного объ</w:t>
      </w:r>
      <w:r w:rsidR="003C4E35" w:rsidRPr="00324268">
        <w:rPr>
          <w:rFonts w:ascii="Times New Roman" w:hAnsi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/>
          <w:color w:val="auto"/>
          <w:sz w:val="26"/>
          <w:szCs w:val="26"/>
        </w:rPr>
        <w:t>ма поступлений учитываются в налогооблагаемой базе в виде исключения объ</w:t>
      </w:r>
      <w:r w:rsidR="003C4E35" w:rsidRPr="00324268">
        <w:rPr>
          <w:rFonts w:ascii="Times New Roman" w:hAnsi="Times New Roman"/>
          <w:color w:val="auto"/>
          <w:sz w:val="26"/>
          <w:szCs w:val="26"/>
        </w:rPr>
        <w:t>е</w:t>
      </w:r>
      <w:r w:rsidRPr="00324268">
        <w:rPr>
          <w:rFonts w:ascii="Times New Roman" w:hAnsi="Times New Roman"/>
          <w:color w:val="auto"/>
          <w:sz w:val="26"/>
          <w:szCs w:val="26"/>
        </w:rPr>
        <w:t>мных показателей, неподлежащих налогообложению, либо облагаемых по ставке 0.</w:t>
      </w:r>
    </w:p>
    <w:p w:rsidR="00DF00E6" w:rsidRPr="00324268" w:rsidRDefault="00DF00E6" w:rsidP="00DF00E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24268">
        <w:rPr>
          <w:rFonts w:ascii="Times New Roman" w:hAnsi="Times New Roman"/>
          <w:color w:val="auto"/>
          <w:sz w:val="26"/>
          <w:szCs w:val="26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E02B7E" w:rsidRPr="00324268" w:rsidRDefault="00E02B7E" w:rsidP="00E02B7E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Акцизы на алкогольную продукцию с объемной долей этилового спирта свыше 9 процентов, зачисляются в бюджеты бюджетной системы </w:t>
      </w:r>
      <w:r w:rsidR="009A4987" w:rsidRPr="00324268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 по нормативам, установленным в соответствии со статьями Б</w:t>
      </w:r>
      <w:r w:rsidR="003267DD" w:rsidRPr="00324268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A4987" w:rsidRPr="00324268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32426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E2354" w:rsidRPr="005F33FB" w:rsidRDefault="007E2354" w:rsidP="007E2354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>Прогноз поступлений определяется с учетом данных территориальны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х</w:t>
      </w: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орган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ов</w:t>
      </w:r>
      <w:r w:rsidRPr="005F33F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ФНС России.</w:t>
      </w:r>
    </w:p>
    <w:p w:rsidR="00B32FB9" w:rsidRPr="00EA498D" w:rsidRDefault="00EE4483" w:rsidP="00787E23">
      <w:pPr>
        <w:pStyle w:val="2"/>
        <w:numPr>
          <w:ilvl w:val="1"/>
          <w:numId w:val="7"/>
        </w:numPr>
        <w:tabs>
          <w:tab w:val="left" w:pos="1985"/>
        </w:tabs>
        <w:ind w:left="1418" w:right="1410" w:firstLine="0"/>
        <w:jc w:val="center"/>
        <w:rPr>
          <w:rFonts w:ascii="Times New Roman" w:hAnsi="Times New Roman"/>
          <w:color w:val="auto"/>
        </w:rPr>
      </w:pPr>
      <w:bookmarkStart w:id="193" w:name="_Toc531073117"/>
      <w:bookmarkStart w:id="194" w:name="_Toc475107829"/>
      <w:bookmarkStart w:id="195" w:name="_Toc477180249"/>
      <w:r w:rsidRPr="00EA498D">
        <w:rPr>
          <w:rFonts w:ascii="Times New Roman" w:hAnsi="Times New Roman"/>
          <w:color w:val="auto"/>
        </w:rPr>
        <w:lastRenderedPageBreak/>
        <w:t>Налог, взимаемый в связи с применением упрощенной системы налогообложения</w:t>
      </w:r>
      <w:bookmarkEnd w:id="193"/>
      <w:r w:rsidRPr="00EA498D">
        <w:rPr>
          <w:rFonts w:ascii="Times New Roman" w:hAnsi="Times New Roman"/>
          <w:color w:val="auto"/>
        </w:rPr>
        <w:t xml:space="preserve"> </w:t>
      </w:r>
    </w:p>
    <w:p w:rsidR="00EE4483" w:rsidRPr="00EA498D" w:rsidRDefault="00EE4483" w:rsidP="00B32FB9">
      <w:pPr>
        <w:jc w:val="center"/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</w:pPr>
      <w:r w:rsidRPr="00EA498D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182 1 05 01000 00 0000 110</w:t>
      </w:r>
      <w:bookmarkEnd w:id="194"/>
      <w:bookmarkEnd w:id="195"/>
    </w:p>
    <w:p w:rsidR="00EE4483" w:rsidRPr="00EA498D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Расчет доходов от уплаты УСН, осуществляется в соответствии с действующим законодательством </w:t>
      </w:r>
      <w:r w:rsidR="009A4987" w:rsidRPr="00EA498D">
        <w:rPr>
          <w:rFonts w:ascii="Times New Roman" w:hAnsi="Times New Roman"/>
          <w:snapToGrid w:val="0"/>
          <w:color w:val="auto"/>
          <w:sz w:val="26"/>
          <w:szCs w:val="26"/>
        </w:rPr>
        <w:t>РФ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 о налогах и сборах.</w:t>
      </w:r>
    </w:p>
    <w:p w:rsidR="00EE4483" w:rsidRPr="00EA498D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Для расчета УСН используются:</w:t>
      </w:r>
    </w:p>
    <w:p w:rsidR="00EE4483" w:rsidRPr="00EA498D" w:rsidRDefault="00EE4483" w:rsidP="00EE4483">
      <w:pPr>
        <w:ind w:firstLine="740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- показатели ВРП в соответствии с прогнозом социально-экономического развития </w:t>
      </w:r>
      <w:r w:rsidR="00DE583D" w:rsidRPr="00EA498D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EA498D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;</w:t>
      </w:r>
    </w:p>
    <w:p w:rsidR="00EE4483" w:rsidRPr="00EA498D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EE4483" w:rsidRPr="00EA498D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</w:t>
      </w:r>
      <w:r w:rsidR="009A4987" w:rsidRPr="00EA498D">
        <w:rPr>
          <w:rFonts w:ascii="Times New Roman" w:hAnsi="Times New Roman"/>
          <w:snapToGrid w:val="0"/>
          <w:color w:val="auto"/>
          <w:sz w:val="26"/>
          <w:szCs w:val="26"/>
        </w:rPr>
        <w:t>РФ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»;</w:t>
      </w:r>
    </w:p>
    <w:p w:rsidR="00EE4483" w:rsidRPr="00EA498D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EE4483" w:rsidRPr="00EA498D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Расчет прогнозного объема поступлений УСН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Прогнозный объём поступлений налога, взимаемого в связи с применением упрощенной системы налогообложения (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УСН 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всего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</w:p>
    <w:p w:rsidR="00BD19E0" w:rsidRPr="00EA498D" w:rsidRDefault="00BD19E0" w:rsidP="00BD19E0">
      <w:pPr>
        <w:spacing w:before="120" w:after="120"/>
        <w:ind w:firstLine="709"/>
        <w:jc w:val="center"/>
        <w:rPr>
          <w:rFonts w:ascii="Times New Roman" w:hAnsi="Times New Roman"/>
          <w:b/>
          <w:i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УСН 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всего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 = УСН 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1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 + УСН 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2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 ,</w:t>
      </w:r>
    </w:p>
    <w:p w:rsidR="00BD19E0" w:rsidRPr="00EA498D" w:rsidRDefault="00BD19E0" w:rsidP="00BD19E0">
      <w:pPr>
        <w:ind w:firstLine="709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где</w:t>
      </w:r>
    </w:p>
    <w:p w:rsidR="00BD19E0" w:rsidRPr="00EA498D" w:rsidRDefault="00BD19E0" w:rsidP="00BD19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 xml:space="preserve">1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– УСН, уплачиваемый при использовании в качестве объекта налогообложения доходы;</w:t>
      </w:r>
    </w:p>
    <w:p w:rsidR="00BD19E0" w:rsidRPr="00EA498D" w:rsidRDefault="00BD19E0" w:rsidP="00BD19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2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- УСН, уплачиваемый при использовании в качестве объекта налогообложения доходы, уменьшенные на величину расходов (в том числе  минимальный налог)</w:t>
      </w:r>
      <w:r w:rsidR="00D255DD"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snapToGrid w:val="0"/>
          <w:color w:val="auto"/>
          <w:spacing w:val="2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Прогнозный объем УСН, уплачиваемый при использовании в качестве объекта налогообложения доходы (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1</w:t>
      </w:r>
      <w:r w:rsidRPr="00EA498D">
        <w:rPr>
          <w:rFonts w:ascii="Times New Roman" w:hAnsi="Times New Roman"/>
          <w:snapToGrid w:val="0"/>
          <w:color w:val="auto"/>
          <w:spacing w:val="2"/>
          <w:sz w:val="26"/>
          <w:szCs w:val="26"/>
        </w:rPr>
        <w:t>), рассчитывается по следующей формуле: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BD19E0" w:rsidRPr="00EA498D" w:rsidRDefault="00BD19E0" w:rsidP="00BD19E0">
      <w:pPr>
        <w:ind w:firstLine="709"/>
        <w:jc w:val="center"/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</w:pP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1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 = [(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нб1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* (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S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/ 100) –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стр.взн.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) (+/-)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F]</w:t>
      </w:r>
      <w:r w:rsidRPr="00EA498D">
        <w:rPr>
          <w:rFonts w:ascii="Times New Roman" w:hAnsi="Times New Roman"/>
          <w:snapToGrid w:val="0"/>
          <w:color w:val="auto"/>
          <w:spacing w:val="2"/>
          <w:sz w:val="26"/>
          <w:szCs w:val="26"/>
        </w:rPr>
        <w:t xml:space="preserve"> * (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K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 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соб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./100),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нб1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прогнозируемого периода по 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1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, тыс.рублей;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S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ставка налога, %;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стр.взн.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– прогнозируемый объем страховых взносов на ОПС и по временной нетрудоспособности, тыс.рублей;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A498D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EA498D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EA498D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EA498D">
        <w:rPr>
          <w:rFonts w:ascii="Times New Roman" w:hAnsi="Times New Roman"/>
          <w:color w:val="auto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A498D">
        <w:rPr>
          <w:rFonts w:ascii="Times New Roman" w:hAnsi="Times New Roman"/>
          <w:color w:val="auto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A498D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EA498D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EA498D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EA498D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</w:t>
      </w:r>
      <w:r w:rsidRPr="00EA498D">
        <w:rPr>
          <w:rFonts w:ascii="Times New Roman" w:hAnsi="Times New Roman"/>
          <w:color w:val="auto"/>
          <w:sz w:val="26"/>
          <w:szCs w:val="26"/>
        </w:rPr>
        <w:lastRenderedPageBreak/>
        <w:t>о налогах и сборах, а также другие факторы, тыс. рублей.</w:t>
      </w:r>
    </w:p>
    <w:p w:rsidR="00BD19E0" w:rsidRPr="00EA498D" w:rsidRDefault="00BD19E0" w:rsidP="00480906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(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нб1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 xml:space="preserve">пп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), рассчитывается на основе налоговой базы предыдущего периода исходя из её доли в В</w:t>
      </w:r>
      <w:r w:rsidR="00480906"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Р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П по следующей формуле: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BD19E0" w:rsidRPr="00EA498D" w:rsidRDefault="00BD19E0" w:rsidP="00BD19E0">
      <w:pPr>
        <w:ind w:firstLine="709"/>
        <w:jc w:val="center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нб1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= 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нб1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/ 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480906"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пр.п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* 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480906"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,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нб1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предыдущего периода по 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1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, тыс.рублей;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480906"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пр.п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 – объем </w:t>
      </w:r>
      <w:r w:rsidR="00332E2A"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ВРП 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в предыдущем периоде, тыс.рублей;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480906"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– объем прогнозируемого </w:t>
      </w:r>
      <w:r w:rsidR="00332E2A" w:rsidRPr="00EA498D">
        <w:rPr>
          <w:rFonts w:ascii="Times New Roman" w:hAnsi="Times New Roman"/>
          <w:snapToGrid w:val="0"/>
          <w:color w:val="auto"/>
          <w:sz w:val="26"/>
          <w:szCs w:val="26"/>
        </w:rPr>
        <w:t>ВРП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.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Прогнозируемый объем страховых взносов на ОПС и по временной нетрудоспособности (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стр.взн.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)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стр.взн.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= [(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нб1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* (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S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/ 100)] * (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стр.взн.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пр.п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/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I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исч.пр.п)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стр.взн.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пр.п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сумма страховых взносов на ОПС и по временной нетрудоспособности за предыдущий период, тыс.рублей;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I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исч.пр.п – сумма исчисленного налога за предыдущий период, тыс.рублей.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snapToGrid w:val="0"/>
          <w:color w:val="auto"/>
          <w:spacing w:val="2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Прогнозный объем УСН, уплачиваемый при использовании в качестве объекта налогообложения доходы, уменьшенные на величину расходов (в том числе по минимальному налогу) (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2</w:t>
      </w:r>
      <w:r w:rsidRPr="00EA498D">
        <w:rPr>
          <w:rFonts w:ascii="Times New Roman" w:hAnsi="Times New Roman"/>
          <w:snapToGrid w:val="0"/>
          <w:color w:val="auto"/>
          <w:spacing w:val="2"/>
          <w:sz w:val="26"/>
          <w:szCs w:val="26"/>
        </w:rPr>
        <w:t>)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, </w:t>
      </w:r>
      <w:r w:rsidRPr="00EA498D">
        <w:rPr>
          <w:rFonts w:ascii="Times New Roman" w:hAnsi="Times New Roman"/>
          <w:snapToGrid w:val="0"/>
          <w:color w:val="auto"/>
          <w:spacing w:val="2"/>
          <w:sz w:val="26"/>
          <w:szCs w:val="26"/>
        </w:rPr>
        <w:t>рассчитывается по следующей формуле: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  <w:lang w:val="en-US"/>
        </w:rPr>
      </w:pPr>
      <w:r w:rsidRPr="00EA498D">
        <w:rPr>
          <w:rStyle w:val="FontStyle99"/>
          <w:b/>
          <w:color w:val="auto"/>
          <w:sz w:val="26"/>
          <w:szCs w:val="26"/>
        </w:rPr>
        <w:t>УСН</w:t>
      </w:r>
      <w:r w:rsidRPr="00EA498D">
        <w:rPr>
          <w:rStyle w:val="FontStyle99"/>
          <w:color w:val="auto"/>
          <w:sz w:val="26"/>
          <w:szCs w:val="26"/>
          <w:vertAlign w:val="subscript"/>
          <w:lang w:val="en-US"/>
        </w:rPr>
        <w:t xml:space="preserve"> 2</w:t>
      </w:r>
      <w:r w:rsidRPr="00EA498D">
        <w:rPr>
          <w:rStyle w:val="FontStyle99"/>
          <w:color w:val="auto"/>
          <w:sz w:val="26"/>
          <w:szCs w:val="26"/>
          <w:lang w:val="en-US"/>
        </w:rPr>
        <w:t>=[(V</w:t>
      </w:r>
      <w:r w:rsidRPr="00EA498D">
        <w:rPr>
          <w:rStyle w:val="FontStyle100"/>
          <w:color w:val="auto"/>
          <w:sz w:val="26"/>
          <w:szCs w:val="26"/>
        </w:rPr>
        <w:t>нб</w:t>
      </w:r>
      <w:r w:rsidRPr="00EA498D">
        <w:rPr>
          <w:rStyle w:val="FontStyle100"/>
          <w:color w:val="auto"/>
          <w:sz w:val="26"/>
          <w:szCs w:val="26"/>
          <w:lang w:val="en-US"/>
        </w:rPr>
        <w:t xml:space="preserve">2nn </w:t>
      </w:r>
      <w:r w:rsidRPr="00EA498D">
        <w:rPr>
          <w:rStyle w:val="FontStyle82"/>
          <w:color w:val="auto"/>
          <w:sz w:val="26"/>
          <w:szCs w:val="26"/>
          <w:lang w:val="en-US"/>
        </w:rPr>
        <w:t xml:space="preserve">* (S1 / 100) (+/-)F]  </w:t>
      </w:r>
      <w:r w:rsidRPr="00EA498D">
        <w:rPr>
          <w:rStyle w:val="FontStyle100"/>
          <w:color w:val="auto"/>
          <w:sz w:val="26"/>
          <w:szCs w:val="26"/>
          <w:lang w:val="en-US"/>
        </w:rPr>
        <w:t xml:space="preserve">+ </w:t>
      </w:r>
      <w:r w:rsidRPr="00EA498D">
        <w:rPr>
          <w:rStyle w:val="FontStyle113"/>
          <w:color w:val="auto"/>
          <w:sz w:val="26"/>
          <w:szCs w:val="26"/>
          <w:lang w:val="en-US"/>
        </w:rPr>
        <w:t>[(V</w:t>
      </w:r>
      <w:r w:rsidRPr="00EA498D">
        <w:rPr>
          <w:rStyle w:val="FontStyle113"/>
          <w:color w:val="auto"/>
          <w:sz w:val="26"/>
          <w:szCs w:val="26"/>
        </w:rPr>
        <w:t>нбЗ</w:t>
      </w:r>
      <w:r w:rsidRPr="00EA498D">
        <w:rPr>
          <w:rStyle w:val="FontStyle113"/>
          <w:color w:val="auto"/>
          <w:sz w:val="26"/>
          <w:szCs w:val="26"/>
          <w:lang w:val="en-US"/>
        </w:rPr>
        <w:t xml:space="preserve">nn </w:t>
      </w:r>
      <w:r w:rsidRPr="00EA498D">
        <w:rPr>
          <w:rStyle w:val="FontStyle82"/>
          <w:color w:val="auto"/>
          <w:sz w:val="26"/>
          <w:szCs w:val="26"/>
          <w:lang w:val="en-US"/>
        </w:rPr>
        <w:t xml:space="preserve">* (S2 / 100) </w:t>
      </w:r>
      <w:r w:rsidRPr="00EA498D">
        <w:rPr>
          <w:rStyle w:val="FontStyle118"/>
          <w:color w:val="auto"/>
          <w:sz w:val="26"/>
          <w:szCs w:val="26"/>
          <w:lang w:val="en-US"/>
        </w:rPr>
        <w:t>(+I</w:t>
      </w:r>
      <w:r w:rsidRPr="00EA498D">
        <w:rPr>
          <w:rStyle w:val="FontStyle99"/>
          <w:color w:val="auto"/>
          <w:sz w:val="26"/>
          <w:szCs w:val="26"/>
          <w:lang w:val="en-US"/>
        </w:rPr>
        <w:t xml:space="preserve">-)F] * </w:t>
      </w:r>
      <w:r w:rsidRPr="00EA498D">
        <w:rPr>
          <w:rStyle w:val="FontStyle99"/>
          <w:color w:val="auto"/>
          <w:spacing w:val="20"/>
          <w:sz w:val="26"/>
          <w:szCs w:val="26"/>
          <w:lang w:val="en-US"/>
        </w:rPr>
        <w:t>(</w:t>
      </w:r>
      <w:r w:rsidRPr="00EA498D">
        <w:rPr>
          <w:rStyle w:val="FontStyle99"/>
          <w:color w:val="auto"/>
          <w:spacing w:val="20"/>
          <w:sz w:val="26"/>
          <w:szCs w:val="26"/>
        </w:rPr>
        <w:t>Ксоб</w:t>
      </w:r>
      <w:r w:rsidRPr="00EA498D">
        <w:rPr>
          <w:rStyle w:val="FontStyle100"/>
          <w:color w:val="auto"/>
          <w:sz w:val="26"/>
          <w:szCs w:val="26"/>
          <w:lang w:val="en-US"/>
        </w:rPr>
        <w:t xml:space="preserve">/100),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: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нб2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прогнозируемого периода по 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 xml:space="preserve">2 </w:t>
      </w:r>
      <w:r w:rsidRPr="00EA498D">
        <w:rPr>
          <w:rStyle w:val="FontStyle82"/>
          <w:color w:val="auto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, тыс.рублей;</w:t>
      </w:r>
    </w:p>
    <w:p w:rsidR="00BD19E0" w:rsidRPr="00EA498D" w:rsidRDefault="00BD19E0" w:rsidP="00D81D05">
      <w:pPr>
        <w:pStyle w:val="Style53"/>
        <w:widowControl/>
        <w:spacing w:before="7" w:line="310" w:lineRule="exact"/>
        <w:ind w:firstLine="708"/>
        <w:rPr>
          <w:rStyle w:val="FontStyle82"/>
          <w:sz w:val="26"/>
          <w:szCs w:val="26"/>
        </w:rPr>
      </w:pPr>
      <w:r w:rsidRPr="00EA498D">
        <w:rPr>
          <w:rStyle w:val="FontStyle113"/>
          <w:sz w:val="26"/>
          <w:szCs w:val="26"/>
          <w:lang w:val="en-US"/>
        </w:rPr>
        <w:t>V</w:t>
      </w:r>
      <w:r w:rsidRPr="00EA498D">
        <w:rPr>
          <w:rStyle w:val="FontStyle113"/>
          <w:sz w:val="26"/>
          <w:szCs w:val="26"/>
        </w:rPr>
        <w:t>нбЗ</w:t>
      </w:r>
      <w:r w:rsidRPr="00EA498D">
        <w:rPr>
          <w:rStyle w:val="FontStyle113"/>
          <w:sz w:val="26"/>
          <w:szCs w:val="26"/>
          <w:vertAlign w:val="subscript"/>
        </w:rPr>
        <w:t>пп</w:t>
      </w:r>
      <w:r w:rsidRPr="00EA498D">
        <w:rPr>
          <w:rStyle w:val="FontStyle113"/>
          <w:sz w:val="26"/>
          <w:szCs w:val="26"/>
        </w:rPr>
        <w:t xml:space="preserve"> - </w:t>
      </w:r>
      <w:r w:rsidRPr="00EA498D">
        <w:rPr>
          <w:rStyle w:val="FontStyle82"/>
          <w:sz w:val="26"/>
          <w:szCs w:val="26"/>
        </w:rPr>
        <w:t>налоговая база прогнозируемого периода по прогнозному объему минимального налога</w:t>
      </w:r>
      <w:r w:rsidRPr="00EA498D">
        <w:rPr>
          <w:rStyle w:val="FontStyle99"/>
          <w:sz w:val="26"/>
          <w:szCs w:val="26"/>
        </w:rPr>
        <w:t xml:space="preserve"> по УСН2, </w:t>
      </w:r>
      <w:r w:rsidRPr="00EA498D">
        <w:rPr>
          <w:rStyle w:val="FontStyle82"/>
          <w:sz w:val="26"/>
          <w:szCs w:val="26"/>
        </w:rPr>
        <w:t xml:space="preserve">тыс. рублей; 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S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ставка налога </w:t>
      </w:r>
      <w:r w:rsidRPr="00EA498D">
        <w:rPr>
          <w:rStyle w:val="FontStyle82"/>
          <w:color w:val="auto"/>
          <w:sz w:val="26"/>
          <w:szCs w:val="26"/>
        </w:rPr>
        <w:t>(</w:t>
      </w:r>
      <w:r w:rsidRPr="00EA498D">
        <w:rPr>
          <w:rStyle w:val="FontStyle82"/>
          <w:color w:val="auto"/>
          <w:sz w:val="26"/>
          <w:szCs w:val="26"/>
          <w:lang w:val="en-US"/>
        </w:rPr>
        <w:t>S</w:t>
      </w:r>
      <w:r w:rsidRPr="00EA498D">
        <w:rPr>
          <w:rStyle w:val="FontStyle82"/>
          <w:color w:val="auto"/>
          <w:sz w:val="26"/>
          <w:szCs w:val="26"/>
          <w:vertAlign w:val="subscript"/>
        </w:rPr>
        <w:t>1</w:t>
      </w:r>
      <w:r w:rsidRPr="00EA498D">
        <w:rPr>
          <w:rStyle w:val="FontStyle82"/>
          <w:color w:val="auto"/>
          <w:sz w:val="26"/>
          <w:szCs w:val="26"/>
        </w:rPr>
        <w:t xml:space="preserve"> – налоговая ставка по УСН</w:t>
      </w:r>
      <w:r w:rsidRPr="00EA498D">
        <w:rPr>
          <w:rStyle w:val="FontStyle82"/>
          <w:color w:val="auto"/>
          <w:sz w:val="26"/>
          <w:szCs w:val="26"/>
          <w:vertAlign w:val="subscript"/>
        </w:rPr>
        <w:t>2</w:t>
      </w:r>
      <w:r w:rsidRPr="00EA498D">
        <w:rPr>
          <w:rStyle w:val="FontStyle82"/>
          <w:color w:val="auto"/>
          <w:sz w:val="26"/>
          <w:szCs w:val="26"/>
        </w:rPr>
        <w:t xml:space="preserve"> с объектом обложения «доходы, уменьшенные на величину расходов», </w:t>
      </w:r>
      <w:r w:rsidRPr="00EA498D">
        <w:rPr>
          <w:rStyle w:val="FontStyle82"/>
          <w:color w:val="auto"/>
          <w:sz w:val="26"/>
          <w:szCs w:val="26"/>
          <w:lang w:val="en-US"/>
        </w:rPr>
        <w:t>S</w:t>
      </w:r>
      <w:r w:rsidRPr="00EA498D">
        <w:rPr>
          <w:rStyle w:val="FontStyle82"/>
          <w:color w:val="auto"/>
          <w:sz w:val="26"/>
          <w:szCs w:val="26"/>
          <w:vertAlign w:val="subscript"/>
        </w:rPr>
        <w:t>2</w:t>
      </w:r>
      <w:r w:rsidRPr="00EA498D">
        <w:rPr>
          <w:rStyle w:val="FontStyle82"/>
          <w:color w:val="auto"/>
          <w:sz w:val="26"/>
          <w:szCs w:val="26"/>
        </w:rPr>
        <w:t xml:space="preserve"> – ставка минимального налога по УСН</w:t>
      </w:r>
      <w:r w:rsidRPr="00EA498D">
        <w:rPr>
          <w:rStyle w:val="FontStyle82"/>
          <w:color w:val="auto"/>
          <w:sz w:val="26"/>
          <w:szCs w:val="26"/>
          <w:vertAlign w:val="subscript"/>
        </w:rPr>
        <w:t>2</w:t>
      </w:r>
      <w:r w:rsidRPr="00EA498D">
        <w:rPr>
          <w:rStyle w:val="FontStyle82"/>
          <w:color w:val="auto"/>
          <w:sz w:val="26"/>
          <w:szCs w:val="26"/>
        </w:rPr>
        <w:t xml:space="preserve">, в соответствии с главой 26.2 НК РФ),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%;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A498D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EA498D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EA498D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EA498D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EA498D">
        <w:rPr>
          <w:rFonts w:ascii="Times New Roman" w:hAnsi="Times New Roman"/>
          <w:color w:val="auto"/>
          <w:sz w:val="26"/>
          <w:szCs w:val="26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A498D">
        <w:rPr>
          <w:rFonts w:ascii="Times New Roman" w:hAnsi="Times New Roman"/>
          <w:color w:val="auto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A498D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EA498D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EA498D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EA498D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нб2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</w:t>
      </w:r>
      <w:r w:rsidR="00635FB7"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по следующей формуле: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BD19E0" w:rsidRPr="00EA498D" w:rsidRDefault="00BD19E0" w:rsidP="00BD19E0">
      <w:pPr>
        <w:ind w:firstLine="709"/>
        <w:jc w:val="center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нб2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= (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нб2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/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ППпр.п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)*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ППпп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,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нб2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предыдущего периода по 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УСН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 xml:space="preserve">2 </w:t>
      </w:r>
      <w:r w:rsidRPr="00EA498D">
        <w:rPr>
          <w:rStyle w:val="FontStyle82"/>
          <w:color w:val="auto"/>
          <w:sz w:val="26"/>
          <w:szCs w:val="26"/>
        </w:rPr>
        <w:t>при использовании объекта обложения «доходы, уменьшенные на величину расходов»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, тыс. рублей;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ППпр.п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– прибыль прибыльных организаций для целей бухгалтерского учета в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lastRenderedPageBreak/>
        <w:t>предыдущем периоде, тыс. рублей;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>ППпп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прогнозируемый объем прибыли прибыльных организаций для целей бухгалтерского учета, тыс.рублей.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Прогнозируемый объем налоговой базы по минимальному налогу УСН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2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(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нб3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) рассчитывается на основе налоговой базы предыдущего периода исходя из её доли в В</w:t>
      </w:r>
      <w:r w:rsidR="00D81D05"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Р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П по следующей формуле: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BD19E0" w:rsidRPr="00EA498D" w:rsidRDefault="00BD19E0" w:rsidP="00BD19E0">
      <w:pPr>
        <w:ind w:firstLine="709"/>
        <w:jc w:val="center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нб3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= (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нб3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/ 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D81D05"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пр.п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)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* 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D81D05"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,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нб3</w:t>
      </w:r>
      <w:r w:rsidRPr="00EA498D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пр.п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по минимальному налогу УСН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2 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>предыдущего периода, тыс.рублей;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D81D05"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пр.п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 – объем </w:t>
      </w:r>
      <w:r w:rsidR="00332E2A"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ВРП 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в предыдущем периоде, тыс.рублей;</w:t>
      </w:r>
    </w:p>
    <w:p w:rsidR="00BD19E0" w:rsidRPr="00EA498D" w:rsidRDefault="00BD19E0" w:rsidP="00BD19E0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</w:t>
      </w:r>
      <w:r w:rsidR="00D81D05"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Р</w:t>
      </w:r>
      <w:r w:rsidRPr="00EA498D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П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r w:rsidRPr="00EA498D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– объем прогнозируемого </w:t>
      </w:r>
      <w:r w:rsidR="00332E2A" w:rsidRPr="00EA498D">
        <w:rPr>
          <w:rFonts w:ascii="Times New Roman" w:hAnsi="Times New Roman"/>
          <w:snapToGrid w:val="0"/>
          <w:color w:val="auto"/>
          <w:sz w:val="26"/>
          <w:szCs w:val="26"/>
        </w:rPr>
        <w:t>ВРП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>, тыс.рублей.</w:t>
      </w:r>
    </w:p>
    <w:p w:rsidR="00BD19E0" w:rsidRPr="00EA498D" w:rsidRDefault="00BD19E0" w:rsidP="00D4506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506B" w:rsidRPr="00EA498D" w:rsidRDefault="00D4506B" w:rsidP="00D4506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A498D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</w:t>
      </w:r>
      <w:r w:rsidR="005E4441" w:rsidRPr="00EA498D">
        <w:rPr>
          <w:rFonts w:ascii="Times New Roman" w:hAnsi="Times New Roman"/>
          <w:color w:val="auto"/>
          <w:sz w:val="26"/>
          <w:szCs w:val="26"/>
        </w:rPr>
        <w:t xml:space="preserve">Ф </w:t>
      </w:r>
      <w:r w:rsidRPr="00EA498D">
        <w:rPr>
          <w:rFonts w:ascii="Times New Roman" w:hAnsi="Times New Roman"/>
          <w:color w:val="auto"/>
          <w:sz w:val="26"/>
          <w:szCs w:val="26"/>
        </w:rPr>
        <w:t>о налогах и сборах и (или) иных нормативных правовых актов РФ</w:t>
      </w:r>
      <w:r w:rsidR="005E4441" w:rsidRPr="00EA498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A498D">
        <w:rPr>
          <w:rFonts w:ascii="Times New Roman" w:hAnsi="Times New Roman"/>
          <w:color w:val="auto"/>
          <w:sz w:val="26"/>
          <w:szCs w:val="26"/>
        </w:rPr>
        <w:t>при формировании прогнозного объема поступлений учитываются в налогооблагаемой базе.</w:t>
      </w:r>
    </w:p>
    <w:p w:rsidR="00D4506B" w:rsidRPr="00EA498D" w:rsidRDefault="00D4506B" w:rsidP="00D4506B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EA498D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EA498D">
        <w:rPr>
          <w:rFonts w:ascii="Times New Roman" w:hAnsi="Times New Roman"/>
          <w:color w:val="auto"/>
          <w:sz w:val="27"/>
          <w:szCs w:val="27"/>
        </w:rPr>
        <w:t>е</w:t>
      </w:r>
      <w:r w:rsidRPr="00EA498D">
        <w:rPr>
          <w:rFonts w:ascii="Times New Roman" w:hAnsi="Times New Roman"/>
          <w:color w:val="auto"/>
          <w:sz w:val="27"/>
          <w:szCs w:val="27"/>
        </w:rPr>
        <w:t>м выпадающих доходов определяется в рамках прописанного алгоритма расч</w:t>
      </w:r>
      <w:r w:rsidR="000E4234" w:rsidRPr="00EA498D">
        <w:rPr>
          <w:rFonts w:ascii="Times New Roman" w:hAnsi="Times New Roman"/>
          <w:color w:val="auto"/>
          <w:sz w:val="27"/>
          <w:szCs w:val="27"/>
        </w:rPr>
        <w:t>е</w:t>
      </w:r>
      <w:r w:rsidRPr="00EA498D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EA498D">
        <w:rPr>
          <w:rFonts w:ascii="Times New Roman" w:hAnsi="Times New Roman"/>
          <w:color w:val="auto"/>
          <w:sz w:val="27"/>
          <w:szCs w:val="27"/>
        </w:rPr>
        <w:t>е</w:t>
      </w:r>
      <w:r w:rsidRPr="00EA498D">
        <w:rPr>
          <w:rFonts w:ascii="Times New Roman" w:hAnsi="Times New Roman"/>
          <w:color w:val="auto"/>
          <w:sz w:val="27"/>
          <w:szCs w:val="27"/>
        </w:rPr>
        <w:t>ма поступлений налога.</w:t>
      </w:r>
    </w:p>
    <w:p w:rsidR="00EE4483" w:rsidRPr="00EA498D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УСН зачисляется в бюджеты бюджетной системы </w:t>
      </w:r>
      <w:r w:rsidR="009A4987" w:rsidRPr="00EA498D">
        <w:rPr>
          <w:rFonts w:ascii="Times New Roman" w:hAnsi="Times New Roman"/>
          <w:snapToGrid w:val="0"/>
          <w:color w:val="auto"/>
          <w:sz w:val="26"/>
          <w:szCs w:val="26"/>
        </w:rPr>
        <w:t>РФ</w:t>
      </w:r>
      <w:r w:rsidRPr="00EA498D">
        <w:rPr>
          <w:rFonts w:ascii="Times New Roman" w:hAnsi="Times New Roman"/>
          <w:snapToGrid w:val="0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D849EC" w:rsidRPr="00A722A8" w:rsidRDefault="00D849EC" w:rsidP="00D849EC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B64955" w:rsidRPr="00E81EC3" w:rsidRDefault="00B64955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</w:p>
    <w:p w:rsidR="00B32FB9" w:rsidRPr="00BE671B" w:rsidRDefault="00EE4483" w:rsidP="00787E23">
      <w:pPr>
        <w:pStyle w:val="2"/>
        <w:numPr>
          <w:ilvl w:val="1"/>
          <w:numId w:val="7"/>
        </w:numPr>
        <w:tabs>
          <w:tab w:val="left" w:pos="1701"/>
        </w:tabs>
        <w:ind w:left="1134" w:right="1127" w:firstLine="0"/>
        <w:jc w:val="center"/>
        <w:rPr>
          <w:rFonts w:ascii="Times New Roman" w:hAnsi="Times New Roman"/>
          <w:color w:val="auto"/>
        </w:rPr>
      </w:pPr>
      <w:bookmarkStart w:id="196" w:name="_Toc531073118"/>
      <w:bookmarkStart w:id="197" w:name="_Toc475107830"/>
      <w:bookmarkStart w:id="198" w:name="_Toc477180250"/>
      <w:r w:rsidRPr="00BE671B">
        <w:rPr>
          <w:rFonts w:ascii="Times New Roman" w:hAnsi="Times New Roman"/>
          <w:color w:val="auto"/>
        </w:rPr>
        <w:t>Единый налог на вмененный доход для отдельных видов деятельности</w:t>
      </w:r>
      <w:bookmarkEnd w:id="196"/>
    </w:p>
    <w:p w:rsidR="00EE4483" w:rsidRPr="00BE671B" w:rsidRDefault="00EE4483" w:rsidP="00B32FB9">
      <w:pPr>
        <w:jc w:val="center"/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</w:pPr>
      <w:r w:rsidRPr="00BE671B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182 1 05 02000 02 0000 110</w:t>
      </w:r>
      <w:bookmarkEnd w:id="197"/>
      <w:bookmarkEnd w:id="198"/>
    </w:p>
    <w:p w:rsidR="00EE4483" w:rsidRPr="00BE671B" w:rsidRDefault="00EE4483" w:rsidP="00C77A4D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E671B">
        <w:rPr>
          <w:rFonts w:ascii="Times New Roman" w:hAnsi="Times New Roman"/>
          <w:color w:val="auto"/>
          <w:sz w:val="26"/>
          <w:szCs w:val="26"/>
        </w:rPr>
        <w:t xml:space="preserve">Расчет доходов от уплаты ЕНВД осуществляется в соответствии с действующим законодательством </w:t>
      </w:r>
      <w:r w:rsidR="009A4987" w:rsidRPr="00BE671B">
        <w:rPr>
          <w:rFonts w:ascii="Times New Roman" w:hAnsi="Times New Roman"/>
          <w:color w:val="auto"/>
          <w:sz w:val="26"/>
          <w:szCs w:val="26"/>
        </w:rPr>
        <w:t>РФ</w:t>
      </w:r>
      <w:r w:rsidRPr="00BE671B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E671B">
        <w:rPr>
          <w:rFonts w:ascii="Times New Roman" w:hAnsi="Times New Roman"/>
          <w:color w:val="auto"/>
          <w:sz w:val="26"/>
          <w:szCs w:val="26"/>
        </w:rPr>
        <w:t>Для расчета ЕНВД используются:</w:t>
      </w:r>
    </w:p>
    <w:p w:rsidR="00EE4483" w:rsidRPr="00BE671B" w:rsidRDefault="00EE4483" w:rsidP="00EE4483">
      <w:pPr>
        <w:widowControl/>
        <w:ind w:left="142" w:firstLine="598"/>
        <w:jc w:val="both"/>
        <w:rPr>
          <w:rFonts w:ascii="Times New Roman" w:hAnsi="Times New Roman"/>
          <w:color w:val="auto"/>
          <w:sz w:val="26"/>
          <w:szCs w:val="26"/>
        </w:rPr>
      </w:pPr>
      <w:r w:rsidRPr="00BE671B">
        <w:rPr>
          <w:rFonts w:ascii="Times New Roman" w:hAnsi="Times New Roman"/>
          <w:color w:val="auto"/>
          <w:sz w:val="26"/>
          <w:szCs w:val="26"/>
        </w:rPr>
        <w:t xml:space="preserve">- показатели ВРП в соответствии с  прогнозом социально-экономического развития </w:t>
      </w:r>
      <w:r w:rsidR="00DE583D" w:rsidRPr="00BE671B">
        <w:rPr>
          <w:rFonts w:ascii="Times New Roman" w:hAnsi="Times New Roman"/>
          <w:color w:val="auto"/>
          <w:sz w:val="26"/>
          <w:szCs w:val="26"/>
        </w:rPr>
        <w:t>РК</w:t>
      </w:r>
      <w:r w:rsidRPr="00BE671B">
        <w:rPr>
          <w:rFonts w:ascii="Times New Roman" w:hAnsi="Times New Roman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BE671B">
        <w:rPr>
          <w:rFonts w:ascii="Times New Roman" w:hAnsi="Times New Roman"/>
          <w:color w:val="auto"/>
          <w:sz w:val="26"/>
          <w:szCs w:val="26"/>
        </w:rPr>
        <w:t>РК</w:t>
      </w:r>
      <w:r w:rsidRPr="00BE671B">
        <w:rPr>
          <w:rFonts w:ascii="Times New Roman" w:hAnsi="Times New Roman"/>
          <w:color w:val="auto"/>
          <w:sz w:val="26"/>
          <w:szCs w:val="26"/>
        </w:rPr>
        <w:t>;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E671B">
        <w:rPr>
          <w:rFonts w:ascii="Times New Roman" w:hAnsi="Times New Roman"/>
          <w:color w:val="auto"/>
          <w:sz w:val="26"/>
          <w:szCs w:val="26"/>
        </w:rPr>
        <w:t>- динамика налоговой базы по налогу отчета по форме № 5-ЕНВД «Отчет о налоговой базе и структуре начислений по единому налогу на вмененный доход для отдельных видов деятельности» (далее – отчет № 5-ЕНВД) за годы, предшествующие прогнозируемому</w:t>
      </w:r>
      <w:r w:rsidR="00B76A29" w:rsidRPr="00BE671B">
        <w:rPr>
          <w:rFonts w:ascii="Times New Roman" w:hAnsi="Times New Roman"/>
          <w:color w:val="auto"/>
          <w:sz w:val="26"/>
          <w:szCs w:val="26"/>
        </w:rPr>
        <w:t>;</w:t>
      </w:r>
      <w:r w:rsidRPr="00BE671B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E671B">
        <w:rPr>
          <w:rFonts w:ascii="Times New Roman" w:hAnsi="Times New Roman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</w:t>
      </w:r>
      <w:r w:rsidR="009A4987" w:rsidRPr="00BE671B">
        <w:rPr>
          <w:rFonts w:ascii="Times New Roman" w:hAnsi="Times New Roman"/>
          <w:color w:val="auto"/>
          <w:sz w:val="26"/>
          <w:szCs w:val="26"/>
        </w:rPr>
        <w:t>РФ</w:t>
      </w:r>
      <w:r w:rsidRPr="00BE671B">
        <w:rPr>
          <w:rFonts w:ascii="Times New Roman" w:hAnsi="Times New Roman"/>
          <w:color w:val="auto"/>
          <w:sz w:val="26"/>
          <w:szCs w:val="26"/>
        </w:rPr>
        <w:t>»;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E671B">
        <w:rPr>
          <w:rFonts w:ascii="Times New Roman" w:hAnsi="Times New Roman"/>
          <w:color w:val="auto"/>
          <w:sz w:val="26"/>
          <w:szCs w:val="26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EE4483" w:rsidRPr="00BE671B" w:rsidRDefault="00EE4483" w:rsidP="00F114C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E671B">
        <w:rPr>
          <w:rFonts w:ascii="Times New Roman" w:hAnsi="Times New Roman"/>
          <w:color w:val="auto"/>
          <w:sz w:val="26"/>
          <w:szCs w:val="26"/>
        </w:rPr>
        <w:t>Расчет прогнозного объема поступлений ЕНВД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EE4483" w:rsidRPr="00BE671B" w:rsidRDefault="00EE4483" w:rsidP="00F114C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E671B">
        <w:rPr>
          <w:rFonts w:ascii="Times New Roman" w:hAnsi="Times New Roman"/>
          <w:color w:val="auto"/>
          <w:sz w:val="26"/>
          <w:szCs w:val="26"/>
        </w:rPr>
        <w:lastRenderedPageBreak/>
        <w:t xml:space="preserve">Прогнозный объем поступлений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>ЕНВД</w:t>
      </w:r>
      <w:r w:rsidRPr="00BE671B">
        <w:rPr>
          <w:rFonts w:ascii="Times New Roman" w:hAnsi="Times New Roman"/>
          <w:color w:val="auto"/>
          <w:sz w:val="26"/>
          <w:szCs w:val="26"/>
        </w:rPr>
        <w:t xml:space="preserve"> рассчитывается по следующей формуле.</w:t>
      </w:r>
    </w:p>
    <w:p w:rsidR="00B64955" w:rsidRPr="00BE671B" w:rsidRDefault="00B64955" w:rsidP="00F114C4">
      <w:pPr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EE4483" w:rsidRPr="00BE671B" w:rsidRDefault="00EE4483" w:rsidP="00F114C4">
      <w:pPr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>ЕНВД = ((B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 * S / 100 – С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стр.взн.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>) (+/-)F) * (</w:t>
      </w:r>
      <w:r w:rsidRPr="00BE671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K</w:t>
      </w:r>
      <w:r w:rsidRPr="00BE671B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 xml:space="preserve"> </w:t>
      </w:r>
      <w:r w:rsidRPr="00BE671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соб.</w:t>
      </w:r>
      <w:r w:rsidRPr="00BE671B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/100</w:t>
      </w:r>
      <w:r w:rsidRPr="00BE671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)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, </w:t>
      </w:r>
    </w:p>
    <w:p w:rsidR="00EE4483" w:rsidRPr="00BE671B" w:rsidRDefault="00EE4483" w:rsidP="00F114C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E671B">
        <w:rPr>
          <w:rFonts w:ascii="Times New Roman" w:hAnsi="Times New Roman"/>
          <w:color w:val="auto"/>
          <w:sz w:val="26"/>
          <w:szCs w:val="26"/>
        </w:rPr>
        <w:t>где,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>B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прогнозируемого периода, тыс. руб</w:t>
      </w:r>
      <w:r w:rsidR="00B76A29"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>;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стр.взн. </w:t>
      </w: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>– прогнозируемый объем страховых взносов на ОПС и по временной нетрудоспособности, тыс. руб</w:t>
      </w:r>
      <w:r w:rsidR="00B76A29"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>;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E671B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S</w:t>
      </w:r>
      <w:r w:rsidRPr="00BE671B">
        <w:rPr>
          <w:rFonts w:ascii="Times New Roman" w:hAnsi="Times New Roman"/>
          <w:snapToGrid w:val="0"/>
          <w:color w:val="auto"/>
          <w:sz w:val="26"/>
          <w:szCs w:val="26"/>
        </w:rPr>
        <w:t xml:space="preserve"> – ставка налога, %;</w:t>
      </w:r>
    </w:p>
    <w:p w:rsidR="0037548A" w:rsidRPr="00BE671B" w:rsidRDefault="0037548A" w:rsidP="0037548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E671B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BE671B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BE671B">
        <w:rPr>
          <w:rFonts w:ascii="Times New Roman" w:hAnsi="Times New Roman"/>
          <w:color w:val="auto"/>
          <w:sz w:val="26"/>
          <w:szCs w:val="26"/>
        </w:rPr>
        <w:t>е</w:t>
      </w:r>
      <w:r w:rsidRPr="00BE671B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BE671B">
        <w:rPr>
          <w:rFonts w:ascii="Times New Roman" w:hAnsi="Times New Roman"/>
          <w:color w:val="auto"/>
          <w:sz w:val="26"/>
          <w:szCs w:val="26"/>
        </w:rPr>
        <w:t>е</w:t>
      </w:r>
      <w:r w:rsidRPr="00BE671B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E671B">
        <w:rPr>
          <w:rFonts w:ascii="Times New Roman" w:hAnsi="Times New Roman"/>
          <w:snapToGrid w:val="0"/>
          <w:color w:val="auto"/>
          <w:sz w:val="26"/>
          <w:szCs w:val="26"/>
        </w:rPr>
        <w:t xml:space="preserve">Расчетный уровень собираемости определяется </w:t>
      </w:r>
      <w:r w:rsidR="00EB4469" w:rsidRPr="00BE671B">
        <w:rPr>
          <w:rFonts w:ascii="Times New Roman" w:hAnsi="Times New Roman"/>
          <w:snapToGrid w:val="0"/>
          <w:color w:val="auto"/>
          <w:sz w:val="26"/>
          <w:szCs w:val="26"/>
        </w:rPr>
        <w:t>согласно</w:t>
      </w:r>
      <w:r w:rsidRPr="00BE671B">
        <w:rPr>
          <w:rFonts w:ascii="Times New Roman" w:hAnsi="Times New Roman"/>
          <w:snapToGrid w:val="0"/>
          <w:color w:val="auto"/>
          <w:sz w:val="26"/>
          <w:szCs w:val="26"/>
        </w:rPr>
        <w:t xml:space="preserve"> данным отчета по форме № 1-НМ как частное от деления суммы поступившего налога на сумму начисленного налога.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BE671B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BE671B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Прогнозируемый объем налоговой базы по ЕНВД (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>B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>)</w:t>
      </w: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рассчитывается на основе налоговой базы предыдущего периода исходя из ее доли в ВРП по следующей формуле:</w:t>
      </w:r>
    </w:p>
    <w:p w:rsidR="00F114C4" w:rsidRPr="00BE671B" w:rsidRDefault="00F114C4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</w:p>
    <w:p w:rsidR="00EE4483" w:rsidRPr="00BE671B" w:rsidRDefault="00EE4483" w:rsidP="00EE4483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>B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пп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 = B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пр.п.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 / V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ВРП пр.п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 * V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ВРП п.п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, 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E671B">
        <w:rPr>
          <w:rFonts w:ascii="Times New Roman" w:hAnsi="Times New Roman"/>
          <w:color w:val="auto"/>
          <w:sz w:val="26"/>
          <w:szCs w:val="26"/>
        </w:rPr>
        <w:t>где,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B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пр.п.</w:t>
      </w: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>– налоговая база предыдущего периода, тыс. руб</w:t>
      </w:r>
      <w:r w:rsidR="00CF34D6"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>;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V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ВРП пр.п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BE671B">
        <w:rPr>
          <w:rFonts w:ascii="Times New Roman" w:hAnsi="Times New Roman"/>
          <w:snapToGrid w:val="0"/>
          <w:color w:val="auto"/>
          <w:sz w:val="26"/>
          <w:szCs w:val="26"/>
        </w:rPr>
        <w:t>– объем ВРП в предыдущем периоде, тыс. руб</w:t>
      </w:r>
      <w:r w:rsidR="00CF34D6" w:rsidRPr="00BE671B">
        <w:rPr>
          <w:rFonts w:ascii="Times New Roman" w:hAnsi="Times New Roman"/>
          <w:snapToGrid w:val="0"/>
          <w:color w:val="auto"/>
          <w:sz w:val="26"/>
          <w:szCs w:val="26"/>
        </w:rPr>
        <w:t>.</w:t>
      </w:r>
      <w:r w:rsidRPr="00BE671B">
        <w:rPr>
          <w:rFonts w:ascii="Times New Roman" w:hAnsi="Times New Roman"/>
          <w:snapToGrid w:val="0"/>
          <w:color w:val="auto"/>
          <w:sz w:val="26"/>
          <w:szCs w:val="26"/>
        </w:rPr>
        <w:t>;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E671B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BE671B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ВРП</w:t>
      </w:r>
      <w:r w:rsidRPr="00BE671B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BE671B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r w:rsidRPr="00BE671B">
        <w:rPr>
          <w:rFonts w:ascii="Times New Roman" w:hAnsi="Times New Roman"/>
          <w:snapToGrid w:val="0"/>
          <w:color w:val="auto"/>
          <w:sz w:val="26"/>
          <w:szCs w:val="26"/>
        </w:rPr>
        <w:t xml:space="preserve"> – объем прогнозируемого ВРП, тыс. рублей.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E671B">
        <w:rPr>
          <w:rFonts w:ascii="Times New Roman" w:hAnsi="Times New Roman"/>
          <w:snapToGrid w:val="0"/>
          <w:color w:val="auto"/>
          <w:sz w:val="26"/>
          <w:szCs w:val="26"/>
        </w:rPr>
        <w:t>Прогнозируемый объем страховых взносов на ОПС и по временной нетрудоспособности (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стр.взн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>. )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  </w:t>
      </w:r>
      <w:r w:rsidRPr="00BE671B">
        <w:rPr>
          <w:rFonts w:ascii="Times New Roman" w:hAnsi="Times New Roman"/>
          <w:snapToGrid w:val="0"/>
          <w:color w:val="auto"/>
          <w:sz w:val="26"/>
          <w:szCs w:val="26"/>
        </w:rPr>
        <w:t>рассчитывается на основе суммы страховых взносов предыдущего периода исходя из ее доли в сумме исчисленного налога по следующей формуле.</w:t>
      </w:r>
    </w:p>
    <w:p w:rsidR="00F114C4" w:rsidRPr="00BE671B" w:rsidRDefault="00F114C4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</w:p>
    <w:p w:rsidR="00EE4483" w:rsidRPr="00BE671B" w:rsidRDefault="00EE4483" w:rsidP="00EE4483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стр.взн.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 = (B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пр.п.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  * S / 100) * ( С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стр.взн..пр.п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 / I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исч.пр.п</w:t>
      </w: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>),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E671B">
        <w:rPr>
          <w:rFonts w:ascii="Times New Roman" w:hAnsi="Times New Roman"/>
          <w:color w:val="auto"/>
          <w:sz w:val="26"/>
          <w:szCs w:val="26"/>
        </w:rPr>
        <w:t>где,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B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пр.п.</w:t>
      </w: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>– налоговая база предыдущего периода, тыс. руб</w:t>
      </w:r>
      <w:r w:rsidR="00CF34D6"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>;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BE671B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S</w:t>
      </w:r>
      <w:r w:rsidRPr="00BE671B">
        <w:rPr>
          <w:rFonts w:ascii="Times New Roman" w:hAnsi="Times New Roman"/>
          <w:snapToGrid w:val="0"/>
          <w:color w:val="auto"/>
          <w:sz w:val="26"/>
          <w:szCs w:val="26"/>
        </w:rPr>
        <w:t xml:space="preserve"> – ставка налога, %;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С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стр.взн..пр.п</w:t>
      </w: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сумма страховых взносов на ОПС и по временной нетрудоспособности за предыдущий период, тыс. руб</w:t>
      </w:r>
      <w:r w:rsidR="00CF34D6"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>.</w:t>
      </w: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>;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BE671B">
        <w:rPr>
          <w:rFonts w:ascii="Times New Roman" w:hAnsi="Times New Roman"/>
          <w:b/>
          <w:i/>
          <w:color w:val="auto"/>
          <w:sz w:val="26"/>
          <w:szCs w:val="26"/>
        </w:rPr>
        <w:t xml:space="preserve">I </w:t>
      </w:r>
      <w:r w:rsidRPr="00BE671B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исч.пр.п</w:t>
      </w: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 </w:t>
      </w:r>
      <w:r w:rsidRPr="00BE671B">
        <w:rPr>
          <w:rFonts w:ascii="Times New Roman" w:hAnsi="Times New Roman"/>
          <w:iCs/>
          <w:snapToGrid w:val="0"/>
          <w:color w:val="auto"/>
          <w:sz w:val="26"/>
          <w:szCs w:val="26"/>
        </w:rPr>
        <w:t>– сумма исчисленного налога за предыдущий период, тыс. рублей.</w:t>
      </w:r>
    </w:p>
    <w:p w:rsidR="00CF34D6" w:rsidRPr="00BE671B" w:rsidRDefault="00CF34D6" w:rsidP="00CF34D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E671B">
        <w:rPr>
          <w:rFonts w:ascii="Times New Roman" w:hAnsi="Times New Roman"/>
          <w:color w:val="auto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РФ</w:t>
      </w:r>
      <w:r w:rsidR="005E4441" w:rsidRPr="00BE671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E671B">
        <w:rPr>
          <w:rFonts w:ascii="Times New Roman" w:hAnsi="Times New Roman"/>
          <w:color w:val="auto"/>
          <w:sz w:val="26"/>
          <w:szCs w:val="26"/>
        </w:rPr>
        <w:t>о налогах и сборах и (или) иных нормативных правовых актов РФ при формировании прогнозного объема поступлений учитываются в налогооблагаемой базе.</w:t>
      </w:r>
    </w:p>
    <w:p w:rsidR="00CF34D6" w:rsidRPr="00BE671B" w:rsidRDefault="00CF34D6" w:rsidP="00CF34D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BE671B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BE671B">
        <w:rPr>
          <w:rFonts w:ascii="Times New Roman" w:hAnsi="Times New Roman"/>
          <w:color w:val="auto"/>
          <w:sz w:val="27"/>
          <w:szCs w:val="27"/>
        </w:rPr>
        <w:t>е</w:t>
      </w:r>
      <w:r w:rsidRPr="00BE671B">
        <w:rPr>
          <w:rFonts w:ascii="Times New Roman" w:hAnsi="Times New Roman"/>
          <w:color w:val="auto"/>
          <w:sz w:val="27"/>
          <w:szCs w:val="27"/>
        </w:rPr>
        <w:t>м выпадающих доходов определяется в рамках прописанного алгоритма расч</w:t>
      </w:r>
      <w:r w:rsidR="000E4234" w:rsidRPr="00BE671B">
        <w:rPr>
          <w:rFonts w:ascii="Times New Roman" w:hAnsi="Times New Roman"/>
          <w:color w:val="auto"/>
          <w:sz w:val="27"/>
          <w:szCs w:val="27"/>
        </w:rPr>
        <w:t>е</w:t>
      </w:r>
      <w:r w:rsidRPr="00BE671B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BE671B">
        <w:rPr>
          <w:rFonts w:ascii="Times New Roman" w:hAnsi="Times New Roman"/>
          <w:color w:val="auto"/>
          <w:sz w:val="27"/>
          <w:szCs w:val="27"/>
        </w:rPr>
        <w:t>е</w:t>
      </w:r>
      <w:r w:rsidRPr="00BE671B">
        <w:rPr>
          <w:rFonts w:ascii="Times New Roman" w:hAnsi="Times New Roman"/>
          <w:color w:val="auto"/>
          <w:sz w:val="27"/>
          <w:szCs w:val="27"/>
        </w:rPr>
        <w:t>ма поступлений налога.</w:t>
      </w:r>
    </w:p>
    <w:p w:rsidR="00EE4483" w:rsidRPr="00BE671B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E671B">
        <w:rPr>
          <w:rFonts w:ascii="Times New Roman" w:hAnsi="Times New Roman"/>
          <w:color w:val="auto"/>
          <w:sz w:val="26"/>
          <w:szCs w:val="26"/>
        </w:rPr>
        <w:t xml:space="preserve">ЕНВД зачисляется в бюджеты бюджетной системы </w:t>
      </w:r>
      <w:r w:rsidR="009A4987" w:rsidRPr="00BE671B">
        <w:rPr>
          <w:rFonts w:ascii="Times New Roman" w:hAnsi="Times New Roman"/>
          <w:color w:val="auto"/>
          <w:sz w:val="26"/>
          <w:szCs w:val="26"/>
        </w:rPr>
        <w:t>РФ</w:t>
      </w:r>
      <w:r w:rsidRPr="00BE671B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D849EC" w:rsidRPr="00A722A8" w:rsidRDefault="00D849EC" w:rsidP="00D849EC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6D4FF5" w:rsidRPr="00E81EC3" w:rsidRDefault="006D4FF5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</w:p>
    <w:p w:rsidR="00B32FB9" w:rsidRPr="00524CC5" w:rsidRDefault="00EE4483" w:rsidP="00C0027A">
      <w:pPr>
        <w:pStyle w:val="2"/>
        <w:numPr>
          <w:ilvl w:val="1"/>
          <w:numId w:val="7"/>
        </w:numPr>
        <w:ind w:left="0" w:firstLine="0"/>
        <w:jc w:val="center"/>
        <w:rPr>
          <w:rFonts w:ascii="Times New Roman" w:hAnsi="Times New Roman"/>
          <w:color w:val="auto"/>
        </w:rPr>
      </w:pPr>
      <w:bookmarkStart w:id="199" w:name="_Toc531073119"/>
      <w:bookmarkStart w:id="200" w:name="_Toc475107831"/>
      <w:bookmarkStart w:id="201" w:name="_Toc477180251"/>
      <w:r w:rsidRPr="00524CC5">
        <w:rPr>
          <w:rFonts w:ascii="Times New Roman" w:hAnsi="Times New Roman"/>
          <w:color w:val="auto"/>
        </w:rPr>
        <w:lastRenderedPageBreak/>
        <w:t>Единый сельскохозяйственный налог</w:t>
      </w:r>
      <w:bookmarkEnd w:id="199"/>
    </w:p>
    <w:p w:rsidR="00EE4483" w:rsidRPr="00524CC5" w:rsidRDefault="00EE4483" w:rsidP="00C0027A">
      <w:pPr>
        <w:jc w:val="center"/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</w:pPr>
      <w:r w:rsidRPr="00524CC5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182 1 05 03000 01 0000 110</w:t>
      </w:r>
      <w:bookmarkEnd w:id="200"/>
      <w:bookmarkEnd w:id="201"/>
    </w:p>
    <w:p w:rsidR="00EE4483" w:rsidRPr="00524CC5" w:rsidRDefault="00EE4483" w:rsidP="00954952">
      <w:pPr>
        <w:ind w:firstLine="851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Расчет доходов от уплаты ЕСХН осуществляется в соответствии с действующим законодательством </w:t>
      </w:r>
      <w:r w:rsidR="009A4987"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>РФ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о налогах и сборах. 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snapToGrid w:val="0"/>
          <w:color w:val="auto"/>
          <w:sz w:val="26"/>
          <w:szCs w:val="26"/>
        </w:rPr>
        <w:t xml:space="preserve">Для расчета  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>ЕСХН</w:t>
      </w:r>
      <w:r w:rsidRPr="00524CC5">
        <w:rPr>
          <w:rFonts w:ascii="Times New Roman" w:hAnsi="Times New Roman"/>
          <w:snapToGrid w:val="0"/>
          <w:color w:val="auto"/>
          <w:sz w:val="26"/>
          <w:szCs w:val="26"/>
        </w:rPr>
        <w:t xml:space="preserve"> используются: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snapToGrid w:val="0"/>
          <w:color w:val="auto"/>
          <w:sz w:val="26"/>
          <w:szCs w:val="26"/>
        </w:rPr>
        <w:t xml:space="preserve">- показатели ВРП в соответствии с  прогнозом социально-экономического развития </w:t>
      </w:r>
      <w:r w:rsidR="00DE583D" w:rsidRPr="00524CC5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524CC5">
        <w:rPr>
          <w:rFonts w:ascii="Times New Roman" w:hAnsi="Times New Roman"/>
          <w:snapToGrid w:val="0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524CC5">
        <w:rPr>
          <w:rFonts w:ascii="Times New Roman" w:hAnsi="Times New Roman"/>
          <w:snapToGrid w:val="0"/>
          <w:color w:val="auto"/>
          <w:sz w:val="26"/>
          <w:szCs w:val="26"/>
        </w:rPr>
        <w:t>РК</w:t>
      </w:r>
      <w:r w:rsidRPr="00524CC5">
        <w:rPr>
          <w:rFonts w:ascii="Times New Roman" w:hAnsi="Times New Roman"/>
          <w:snapToGrid w:val="0"/>
          <w:color w:val="auto"/>
          <w:sz w:val="26"/>
          <w:szCs w:val="26"/>
        </w:rPr>
        <w:t>;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snapToGrid w:val="0"/>
          <w:color w:val="auto"/>
          <w:sz w:val="26"/>
          <w:szCs w:val="26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</w:t>
      </w:r>
      <w:r w:rsidR="009A4987" w:rsidRPr="00524CC5">
        <w:rPr>
          <w:rFonts w:ascii="Times New Roman" w:hAnsi="Times New Roman"/>
          <w:color w:val="auto"/>
          <w:sz w:val="26"/>
          <w:szCs w:val="26"/>
        </w:rPr>
        <w:t>РФ</w:t>
      </w:r>
      <w:r w:rsidRPr="00524CC5">
        <w:rPr>
          <w:rFonts w:ascii="Times New Roman" w:hAnsi="Times New Roman"/>
          <w:color w:val="auto"/>
          <w:sz w:val="26"/>
          <w:szCs w:val="26"/>
        </w:rPr>
        <w:t>»;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snapToGrid w:val="0"/>
          <w:color w:val="auto"/>
          <w:sz w:val="26"/>
          <w:szCs w:val="26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snapToGrid w:val="0"/>
          <w:color w:val="auto"/>
          <w:sz w:val="26"/>
          <w:szCs w:val="26"/>
        </w:rPr>
        <w:t xml:space="preserve">Расчет прогнозного объема поступлений ЕСХН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>по следующей формуле:</w:t>
      </w:r>
    </w:p>
    <w:p w:rsidR="008D744B" w:rsidRPr="00524CC5" w:rsidRDefault="008D744B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</w:p>
    <w:p w:rsidR="00EE4483" w:rsidRPr="00524CC5" w:rsidRDefault="00EE4483" w:rsidP="008D744B">
      <w:pPr>
        <w:ind w:firstLine="709"/>
        <w:jc w:val="center"/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</w:pP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>ЕСХН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 xml:space="preserve"> = [(</w:t>
      </w:r>
      <w:r w:rsidRPr="00524CC5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524CC5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 xml:space="preserve"> * (</w:t>
      </w:r>
      <w:r w:rsidRPr="00524CC5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S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 xml:space="preserve"> / 100) (+/-) </w:t>
      </w:r>
      <w:r w:rsidRPr="00524CC5">
        <w:rPr>
          <w:rFonts w:ascii="Times New Roman" w:hAnsi="Times New Roman"/>
          <w:i/>
          <w:snapToGrid w:val="0"/>
          <w:color w:val="auto"/>
          <w:spacing w:val="2"/>
          <w:sz w:val="26"/>
          <w:szCs w:val="26"/>
          <w:lang w:val="en-US"/>
        </w:rPr>
        <w:t>F</w:t>
      </w:r>
      <w:r w:rsidRPr="00524CC5">
        <w:rPr>
          <w:rFonts w:ascii="Times New Roman" w:hAnsi="Times New Roman"/>
          <w:snapToGrid w:val="0"/>
          <w:color w:val="auto"/>
          <w:spacing w:val="2"/>
          <w:sz w:val="26"/>
          <w:szCs w:val="26"/>
          <w:lang w:val="en-US"/>
        </w:rPr>
        <w:t xml:space="preserve">)] *( </w:t>
      </w:r>
      <w:r w:rsidRPr="00524CC5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 xml:space="preserve">K </w:t>
      </w:r>
      <w:r w:rsidRPr="00524CC5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соб</w:t>
      </w:r>
      <w:r w:rsidRPr="00524CC5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  <w:lang w:val="en-US"/>
        </w:rPr>
        <w:t>.</w:t>
      </w:r>
      <w:r w:rsidRPr="00524CC5">
        <w:rPr>
          <w:rFonts w:ascii="Times New Roman" w:hAnsi="Times New Roman"/>
          <w:snapToGrid w:val="0"/>
          <w:color w:val="auto"/>
          <w:sz w:val="26"/>
          <w:szCs w:val="26"/>
          <w:lang w:val="en-US"/>
        </w:rPr>
        <w:t xml:space="preserve"> 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/100),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 xml:space="preserve"> </w:t>
      </w:r>
      <w:r w:rsidR="008D744B"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>г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>де</w:t>
      </w:r>
      <w:r w:rsidR="008D744B"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>,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524CC5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налоговая база прогнозируемого периода, тыс.руб.;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b/>
          <w:i/>
          <w:snapToGrid w:val="0"/>
          <w:color w:val="auto"/>
          <w:sz w:val="26"/>
          <w:szCs w:val="26"/>
        </w:rPr>
        <w:t>S</w:t>
      </w:r>
      <w:r w:rsidRPr="00524CC5">
        <w:rPr>
          <w:rFonts w:ascii="Times New Roman" w:hAnsi="Times New Roman"/>
          <w:snapToGrid w:val="0"/>
          <w:color w:val="auto"/>
          <w:sz w:val="26"/>
          <w:szCs w:val="26"/>
        </w:rPr>
        <w:t xml:space="preserve"> – ставка налога , %;</w:t>
      </w:r>
    </w:p>
    <w:p w:rsidR="00EB4469" w:rsidRPr="00524CC5" w:rsidRDefault="00EB4469" w:rsidP="00EB446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524CC5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524CC5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524CC5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524CC5">
        <w:rPr>
          <w:rFonts w:ascii="Times New Roman" w:hAnsi="Times New Roman"/>
          <w:color w:val="auto"/>
          <w:sz w:val="26"/>
          <w:szCs w:val="26"/>
        </w:rPr>
        <w:t>е</w:t>
      </w:r>
      <w:r w:rsidRPr="00524CC5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524CC5">
        <w:rPr>
          <w:rFonts w:ascii="Times New Roman" w:hAnsi="Times New Roman"/>
          <w:color w:val="auto"/>
          <w:sz w:val="26"/>
          <w:szCs w:val="26"/>
        </w:rPr>
        <w:t>е</w:t>
      </w:r>
      <w:r w:rsidRPr="00524CC5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color w:val="auto"/>
          <w:sz w:val="26"/>
          <w:szCs w:val="26"/>
        </w:rPr>
        <w:t>Расчетный уровень собираемости определяется согласно данным отчета по форме № 1-НМ как частное от деления суммы поступившего налога на сумму начисленного налога.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b/>
          <w:i/>
          <w:color w:val="auto"/>
          <w:sz w:val="26"/>
          <w:szCs w:val="26"/>
        </w:rPr>
        <w:t xml:space="preserve">F </w:t>
      </w:r>
      <w:r w:rsidRPr="00524CC5">
        <w:rPr>
          <w:rFonts w:ascii="Times New Roman" w:hAnsi="Times New Roman"/>
          <w:i/>
          <w:color w:val="auto"/>
          <w:sz w:val="26"/>
          <w:szCs w:val="26"/>
        </w:rPr>
        <w:t>–</w:t>
      </w:r>
      <w:r w:rsidRPr="00524CC5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524CC5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>Прогнозируемый объем налоговой базы по ЕСХН (</w:t>
      </w:r>
      <w:r w:rsidRPr="00524CC5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524CC5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) рассчитывается на основе налоговой базы предыдущего периода исходя из ее доли в ВРП по следующей формуле: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i/>
          <w:iCs/>
          <w:snapToGrid w:val="0"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i/>
          <w:iCs/>
          <w:snapToGrid w:val="0"/>
          <w:color w:val="auto"/>
          <w:sz w:val="26"/>
          <w:szCs w:val="26"/>
        </w:rPr>
        <w:t>нб</w:t>
      </w:r>
      <w:r w:rsidRPr="00524CC5">
        <w:rPr>
          <w:rFonts w:ascii="Times New Roman" w:hAnsi="Times New Roman"/>
          <w:i/>
          <w:iCs/>
          <w:snapToGrid w:val="0"/>
          <w:color w:val="auto"/>
          <w:sz w:val="26"/>
          <w:szCs w:val="26"/>
          <w:vertAlign w:val="subscript"/>
        </w:rPr>
        <w:t>пп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= 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>нб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пр.п. 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/ </w:t>
      </w:r>
      <w:r w:rsidRPr="00524CC5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ВРП</w:t>
      </w:r>
      <w:r w:rsidRPr="00524CC5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пр.п</w:t>
      </w:r>
      <w:r w:rsidRPr="00524CC5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* </w:t>
      </w:r>
      <w:r w:rsidRPr="00524CC5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ВРП</w:t>
      </w:r>
      <w:r w:rsidRPr="00524CC5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524CC5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, 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>где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>нб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  <w:vertAlign w:val="subscript"/>
        </w:rPr>
        <w:t xml:space="preserve">пр.п. 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>– налоговая база предыдущего периода, тыс.руб.;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ВРП</w:t>
      </w:r>
      <w:r w:rsidRPr="00524CC5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 xml:space="preserve"> пр.п</w:t>
      </w:r>
      <w:r w:rsidRPr="00524CC5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>– объем ВРП в предыдущем периоде, тыс.руб.;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iCs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b/>
          <w:i/>
          <w:snapToGrid w:val="0"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b/>
          <w:i/>
          <w:snapToGrid w:val="0"/>
          <w:color w:val="auto"/>
          <w:sz w:val="26"/>
          <w:szCs w:val="26"/>
          <w:vertAlign w:val="subscript"/>
        </w:rPr>
        <w:t>ВРП</w:t>
      </w:r>
      <w:r w:rsidRPr="00524CC5">
        <w:rPr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  <w:r w:rsidRPr="00524CC5">
        <w:rPr>
          <w:rFonts w:ascii="Times New Roman" w:hAnsi="Times New Roman"/>
          <w:snapToGrid w:val="0"/>
          <w:color w:val="auto"/>
          <w:sz w:val="26"/>
          <w:szCs w:val="26"/>
          <w:vertAlign w:val="subscript"/>
        </w:rPr>
        <w:t>п.п</w:t>
      </w: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 xml:space="preserve"> – объем прогнозируемого ВРП, тыс.рублей.</w:t>
      </w:r>
    </w:p>
    <w:p w:rsidR="00266456" w:rsidRPr="00524CC5" w:rsidRDefault="00266456" w:rsidP="0026645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color w:val="auto"/>
          <w:sz w:val="26"/>
          <w:szCs w:val="26"/>
        </w:rPr>
        <w:t>В прогнозируемом объеме налоговой базы по ЕСХН (Vнб</w:t>
      </w:r>
      <w:r w:rsidRPr="00524CC5">
        <w:rPr>
          <w:rFonts w:ascii="Times New Roman" w:hAnsi="Times New Roman"/>
          <w:color w:val="auto"/>
          <w:sz w:val="18"/>
          <w:szCs w:val="18"/>
        </w:rPr>
        <w:t>пп</w:t>
      </w:r>
      <w:r w:rsidRPr="00524CC5">
        <w:rPr>
          <w:rFonts w:ascii="Times New Roman" w:hAnsi="Times New Roman"/>
          <w:color w:val="auto"/>
          <w:sz w:val="26"/>
          <w:szCs w:val="26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</w:t>
      </w:r>
      <w:r w:rsidR="005E4441" w:rsidRPr="00524CC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524CC5">
        <w:rPr>
          <w:rFonts w:ascii="Times New Roman" w:hAnsi="Times New Roman"/>
          <w:color w:val="auto"/>
          <w:sz w:val="26"/>
          <w:szCs w:val="26"/>
        </w:rPr>
        <w:t>о налогах и сборах и (или) иных нормативных правовых актов РФ.</w:t>
      </w:r>
    </w:p>
    <w:p w:rsidR="00266456" w:rsidRPr="00524CC5" w:rsidRDefault="00266456" w:rsidP="00266456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524CC5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524CC5">
        <w:rPr>
          <w:rFonts w:ascii="Times New Roman" w:hAnsi="Times New Roman"/>
          <w:color w:val="auto"/>
          <w:sz w:val="27"/>
          <w:szCs w:val="27"/>
        </w:rPr>
        <w:t>е</w:t>
      </w:r>
      <w:r w:rsidRPr="00524CC5">
        <w:rPr>
          <w:rFonts w:ascii="Times New Roman" w:hAnsi="Times New Roman"/>
          <w:color w:val="auto"/>
          <w:sz w:val="27"/>
          <w:szCs w:val="27"/>
        </w:rPr>
        <w:t>м выпадающих доходов определяется в рамках прописанного алгоритма расч</w:t>
      </w:r>
      <w:r w:rsidR="000E4234" w:rsidRPr="00524CC5">
        <w:rPr>
          <w:rFonts w:ascii="Times New Roman" w:hAnsi="Times New Roman"/>
          <w:color w:val="auto"/>
          <w:sz w:val="27"/>
          <w:szCs w:val="27"/>
        </w:rPr>
        <w:t>е</w:t>
      </w:r>
      <w:r w:rsidRPr="00524CC5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524CC5">
        <w:rPr>
          <w:rFonts w:ascii="Times New Roman" w:hAnsi="Times New Roman"/>
          <w:color w:val="auto"/>
          <w:sz w:val="27"/>
          <w:szCs w:val="27"/>
        </w:rPr>
        <w:t>е</w:t>
      </w:r>
      <w:r w:rsidRPr="00524CC5">
        <w:rPr>
          <w:rFonts w:ascii="Times New Roman" w:hAnsi="Times New Roman"/>
          <w:color w:val="auto"/>
          <w:sz w:val="27"/>
          <w:szCs w:val="27"/>
        </w:rPr>
        <w:t>ма поступлений налога.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snapToGrid w:val="0"/>
          <w:color w:val="auto"/>
          <w:sz w:val="26"/>
          <w:szCs w:val="26"/>
        </w:rPr>
      </w:pPr>
      <w:r w:rsidRPr="00524CC5">
        <w:rPr>
          <w:rFonts w:ascii="Times New Roman" w:hAnsi="Times New Roman"/>
          <w:iCs/>
          <w:snapToGrid w:val="0"/>
          <w:color w:val="auto"/>
          <w:sz w:val="26"/>
          <w:szCs w:val="26"/>
        </w:rPr>
        <w:t>ЕСХН</w:t>
      </w:r>
      <w:r w:rsidRPr="00524CC5">
        <w:rPr>
          <w:rFonts w:ascii="Times New Roman" w:hAnsi="Times New Roman"/>
          <w:snapToGrid w:val="0"/>
          <w:color w:val="auto"/>
          <w:sz w:val="26"/>
          <w:szCs w:val="26"/>
        </w:rPr>
        <w:t xml:space="preserve"> зачисляется в бюджеты бюджетной системы </w:t>
      </w:r>
      <w:r w:rsidR="009A4987" w:rsidRPr="00524CC5">
        <w:rPr>
          <w:rFonts w:ascii="Times New Roman" w:hAnsi="Times New Roman"/>
          <w:snapToGrid w:val="0"/>
          <w:color w:val="auto"/>
          <w:sz w:val="26"/>
          <w:szCs w:val="26"/>
        </w:rPr>
        <w:t>РФ</w:t>
      </w:r>
      <w:r w:rsidRPr="00524CC5">
        <w:rPr>
          <w:rFonts w:ascii="Times New Roman" w:hAnsi="Times New Roman"/>
          <w:snapToGrid w:val="0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D849EC" w:rsidRPr="00A722A8" w:rsidRDefault="00D849EC" w:rsidP="00D849EC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lastRenderedPageBreak/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6D4FF5" w:rsidRPr="00E81EC3" w:rsidRDefault="006D4FF5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</w:p>
    <w:p w:rsidR="00B32FB9" w:rsidRPr="00524CC5" w:rsidRDefault="00EE4483" w:rsidP="00C0027A">
      <w:pPr>
        <w:pStyle w:val="2"/>
        <w:numPr>
          <w:ilvl w:val="1"/>
          <w:numId w:val="7"/>
        </w:numPr>
        <w:tabs>
          <w:tab w:val="left" w:pos="142"/>
        </w:tabs>
        <w:ind w:left="0" w:right="-7" w:firstLine="0"/>
        <w:jc w:val="center"/>
        <w:rPr>
          <w:rFonts w:ascii="Times New Roman" w:hAnsi="Times New Roman"/>
          <w:color w:val="auto"/>
        </w:rPr>
      </w:pPr>
      <w:bookmarkStart w:id="202" w:name="_Toc531073120"/>
      <w:bookmarkStart w:id="203" w:name="_Toc475107832"/>
      <w:bookmarkStart w:id="204" w:name="_Toc477180252"/>
      <w:r w:rsidRPr="00524CC5">
        <w:rPr>
          <w:rFonts w:ascii="Times New Roman" w:hAnsi="Times New Roman"/>
          <w:color w:val="auto"/>
        </w:rPr>
        <w:t>Налог, взимаемый в связи с применением патентной системы налогообложения</w:t>
      </w:r>
      <w:bookmarkEnd w:id="202"/>
    </w:p>
    <w:p w:rsidR="00EE4483" w:rsidRPr="00524CC5" w:rsidRDefault="00EE4483" w:rsidP="00C0027A">
      <w:pPr>
        <w:tabs>
          <w:tab w:val="left" w:pos="142"/>
        </w:tabs>
        <w:jc w:val="center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eastAsiaTheme="majorEastAsia" w:hAnsi="Times New Roman" w:cstheme="majorBidi"/>
          <w:b/>
          <w:bCs/>
          <w:color w:val="auto"/>
          <w:sz w:val="26"/>
          <w:szCs w:val="26"/>
        </w:rPr>
        <w:t>182 1 05 04000 02 0000 110</w:t>
      </w:r>
      <w:bookmarkEnd w:id="203"/>
      <w:bookmarkEnd w:id="204"/>
    </w:p>
    <w:p w:rsidR="00EE4483" w:rsidRPr="00524CC5" w:rsidRDefault="00EE4483" w:rsidP="0095495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color w:val="auto"/>
          <w:sz w:val="26"/>
          <w:szCs w:val="26"/>
        </w:rPr>
        <w:t xml:space="preserve">Расчет доходов от уплаты ПСН, осуществляется в соответствии с действующим законодательством </w:t>
      </w:r>
      <w:r w:rsidR="009A4987" w:rsidRPr="00524CC5">
        <w:rPr>
          <w:rFonts w:ascii="Times New Roman" w:hAnsi="Times New Roman"/>
          <w:color w:val="auto"/>
          <w:sz w:val="26"/>
          <w:szCs w:val="26"/>
        </w:rPr>
        <w:t>РФ</w:t>
      </w:r>
      <w:r w:rsidRPr="00524CC5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EE4483" w:rsidRPr="00524CC5" w:rsidRDefault="00EE4483" w:rsidP="0095495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color w:val="auto"/>
          <w:sz w:val="26"/>
          <w:szCs w:val="26"/>
        </w:rPr>
        <w:t xml:space="preserve">Для расчета  </w:t>
      </w:r>
      <w:r w:rsidRPr="00524CC5">
        <w:rPr>
          <w:rFonts w:ascii="Times New Roman" w:hAnsi="Times New Roman"/>
          <w:iCs/>
          <w:color w:val="auto"/>
          <w:sz w:val="26"/>
          <w:szCs w:val="26"/>
        </w:rPr>
        <w:t xml:space="preserve">поступлений </w:t>
      </w:r>
      <w:r w:rsidRPr="00524CC5">
        <w:rPr>
          <w:rFonts w:ascii="Times New Roman" w:hAnsi="Times New Roman"/>
          <w:color w:val="auto"/>
          <w:sz w:val="26"/>
          <w:szCs w:val="26"/>
        </w:rPr>
        <w:t>ПСН</w:t>
      </w:r>
      <w:r w:rsidRPr="00524CC5">
        <w:rPr>
          <w:rFonts w:ascii="Times New Roman" w:hAnsi="Times New Roman"/>
          <w:iCs/>
          <w:color w:val="auto"/>
          <w:sz w:val="26"/>
          <w:szCs w:val="26"/>
        </w:rPr>
        <w:t xml:space="preserve"> </w:t>
      </w:r>
      <w:r w:rsidRPr="00524CC5">
        <w:rPr>
          <w:rFonts w:ascii="Times New Roman" w:hAnsi="Times New Roman"/>
          <w:color w:val="auto"/>
          <w:sz w:val="26"/>
          <w:szCs w:val="26"/>
        </w:rPr>
        <w:t>используются:</w:t>
      </w:r>
    </w:p>
    <w:p w:rsidR="00EE4483" w:rsidRPr="00524CC5" w:rsidRDefault="00EE4483" w:rsidP="00EE4483">
      <w:pPr>
        <w:ind w:firstLine="740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color w:val="auto"/>
          <w:sz w:val="26"/>
          <w:szCs w:val="26"/>
        </w:rPr>
        <w:t xml:space="preserve">- показатели ВРП в соответствии с  прогнозом социально-экономического развития </w:t>
      </w:r>
      <w:r w:rsidR="00DE583D" w:rsidRPr="00524CC5">
        <w:rPr>
          <w:rFonts w:ascii="Times New Roman" w:hAnsi="Times New Roman"/>
          <w:color w:val="auto"/>
          <w:sz w:val="26"/>
          <w:szCs w:val="26"/>
        </w:rPr>
        <w:t>РК</w:t>
      </w:r>
      <w:r w:rsidRPr="00524CC5">
        <w:rPr>
          <w:rFonts w:ascii="Times New Roman" w:hAnsi="Times New Roman"/>
          <w:color w:val="auto"/>
          <w:sz w:val="26"/>
          <w:szCs w:val="26"/>
        </w:rPr>
        <w:t xml:space="preserve">  на очередной финансовый год и плановый период, разрабатываемые Министерством экономики </w:t>
      </w:r>
      <w:r w:rsidR="00DE583D" w:rsidRPr="00524CC5">
        <w:rPr>
          <w:rFonts w:ascii="Times New Roman" w:hAnsi="Times New Roman"/>
          <w:color w:val="auto"/>
          <w:sz w:val="26"/>
          <w:szCs w:val="26"/>
        </w:rPr>
        <w:t>РК</w:t>
      </w:r>
      <w:r w:rsidRPr="00524CC5">
        <w:rPr>
          <w:rFonts w:ascii="Times New Roman" w:hAnsi="Times New Roman"/>
          <w:color w:val="auto"/>
          <w:sz w:val="26"/>
          <w:szCs w:val="26"/>
        </w:rPr>
        <w:t>;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color w:val="auto"/>
          <w:sz w:val="26"/>
          <w:szCs w:val="26"/>
        </w:rPr>
        <w:t xml:space="preserve">- динамика фактических поступлений по налогу согласно данным отчета по форме № 1-НМ «Отчет о начислении и поступлении налогов, сборов и иных обязательных платежей в бюджетную систему </w:t>
      </w:r>
      <w:r w:rsidR="009A4987" w:rsidRPr="00524CC5">
        <w:rPr>
          <w:rFonts w:ascii="Times New Roman" w:hAnsi="Times New Roman"/>
          <w:color w:val="auto"/>
          <w:sz w:val="26"/>
          <w:szCs w:val="26"/>
        </w:rPr>
        <w:t>РФ</w:t>
      </w:r>
      <w:r w:rsidRPr="00524CC5">
        <w:rPr>
          <w:rFonts w:ascii="Times New Roman" w:hAnsi="Times New Roman"/>
          <w:color w:val="auto"/>
          <w:sz w:val="26"/>
          <w:szCs w:val="26"/>
        </w:rPr>
        <w:t>»;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color w:val="auto"/>
          <w:sz w:val="26"/>
          <w:szCs w:val="26"/>
        </w:rPr>
        <w:t>- налоговые ставки, предусмотренные главой 26.5 «Патентная система налогообложения» НК РФ и др. источники.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color w:val="auto"/>
          <w:sz w:val="26"/>
          <w:szCs w:val="26"/>
        </w:rPr>
        <w:t>Расчет прогнозного объема поступлений ПСН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524CC5">
        <w:rPr>
          <w:rFonts w:ascii="Times New Roman" w:hAnsi="Times New Roman"/>
          <w:color w:val="auto"/>
          <w:sz w:val="26"/>
          <w:szCs w:val="26"/>
        </w:rPr>
        <w:t>Прогнозный объем поступлений ПСН</w:t>
      </w:r>
      <w:r w:rsidRPr="00524CC5">
        <w:rPr>
          <w:rFonts w:ascii="Times New Roman" w:hAnsi="Times New Roman"/>
          <w:iCs/>
          <w:color w:val="auto"/>
          <w:sz w:val="26"/>
          <w:szCs w:val="26"/>
        </w:rPr>
        <w:t>,  рассчитывается по следующей формуле:</w:t>
      </w:r>
    </w:p>
    <w:p w:rsidR="008D744B" w:rsidRPr="00524CC5" w:rsidRDefault="008D744B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</w:p>
    <w:p w:rsidR="00EE4483" w:rsidRPr="00524CC5" w:rsidRDefault="00EE4483" w:rsidP="008D744B">
      <w:pPr>
        <w:ind w:firstLine="709"/>
        <w:jc w:val="center"/>
        <w:rPr>
          <w:rFonts w:ascii="Times New Roman" w:hAnsi="Times New Roman"/>
          <w:iCs/>
          <w:color w:val="auto"/>
          <w:sz w:val="26"/>
          <w:szCs w:val="26"/>
          <w:lang w:val="en-US"/>
        </w:rPr>
      </w:pPr>
      <w:r w:rsidRPr="00524CC5">
        <w:rPr>
          <w:rFonts w:ascii="Times New Roman" w:hAnsi="Times New Roman"/>
          <w:color w:val="auto"/>
          <w:sz w:val="26"/>
          <w:szCs w:val="26"/>
        </w:rPr>
        <w:t>ПСН</w:t>
      </w:r>
      <w:r w:rsidRPr="00524CC5">
        <w:rPr>
          <w:rFonts w:ascii="Times New Roman" w:hAnsi="Times New Roman"/>
          <w:color w:val="auto"/>
          <w:sz w:val="26"/>
          <w:szCs w:val="26"/>
          <w:lang w:val="en-US"/>
        </w:rPr>
        <w:t xml:space="preserve"> = ((</w:t>
      </w:r>
      <w:r w:rsidRPr="00524CC5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524CC5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r w:rsidRPr="00524CC5">
        <w:rPr>
          <w:rFonts w:ascii="Times New Roman" w:hAnsi="Times New Roman"/>
          <w:iCs/>
          <w:color w:val="auto"/>
          <w:sz w:val="26"/>
          <w:szCs w:val="26"/>
          <w:lang w:val="en-US"/>
        </w:rPr>
        <w:t xml:space="preserve"> * </w:t>
      </w:r>
      <w:r w:rsidRPr="00524CC5">
        <w:rPr>
          <w:rFonts w:ascii="Times New Roman" w:hAnsi="Times New Roman"/>
          <w:i/>
          <w:color w:val="auto"/>
          <w:sz w:val="26"/>
          <w:szCs w:val="26"/>
          <w:lang w:val="en-US"/>
        </w:rPr>
        <w:t>S</w:t>
      </w:r>
      <w:r w:rsidRPr="00524CC5">
        <w:rPr>
          <w:rFonts w:ascii="Times New Roman" w:hAnsi="Times New Roman"/>
          <w:iCs/>
          <w:color w:val="auto"/>
          <w:sz w:val="26"/>
          <w:szCs w:val="26"/>
          <w:lang w:val="en-US"/>
        </w:rPr>
        <w:t xml:space="preserve"> / 100 ) (+/-)</w:t>
      </w:r>
      <w:r w:rsidRPr="00524CC5">
        <w:rPr>
          <w:rFonts w:ascii="Times New Roman" w:hAnsi="Times New Roman"/>
          <w:i/>
          <w:color w:val="auto"/>
          <w:sz w:val="26"/>
          <w:szCs w:val="26"/>
          <w:lang w:val="en-US"/>
        </w:rPr>
        <w:t>F</w:t>
      </w:r>
      <w:r w:rsidRPr="00524CC5">
        <w:rPr>
          <w:rFonts w:ascii="Times New Roman" w:hAnsi="Times New Roman"/>
          <w:color w:val="auto"/>
          <w:sz w:val="26"/>
          <w:szCs w:val="26"/>
          <w:lang w:val="en-US"/>
        </w:rPr>
        <w:t>) * (</w:t>
      </w:r>
      <w:r w:rsidRPr="00524CC5">
        <w:rPr>
          <w:rFonts w:ascii="Times New Roman" w:hAnsi="Times New Roman"/>
          <w:i/>
          <w:color w:val="auto"/>
          <w:sz w:val="26"/>
          <w:szCs w:val="26"/>
          <w:lang w:val="en-US"/>
        </w:rPr>
        <w:t xml:space="preserve">K </w:t>
      </w:r>
      <w:r w:rsidRPr="00524CC5">
        <w:rPr>
          <w:rFonts w:ascii="Times New Roman" w:hAnsi="Times New Roman"/>
          <w:i/>
          <w:color w:val="auto"/>
          <w:sz w:val="26"/>
          <w:szCs w:val="26"/>
          <w:vertAlign w:val="subscript"/>
        </w:rPr>
        <w:t>соб</w:t>
      </w:r>
      <w:r w:rsidRPr="00524CC5">
        <w:rPr>
          <w:rFonts w:ascii="Times New Roman" w:hAnsi="Times New Roman"/>
          <w:i/>
          <w:color w:val="auto"/>
          <w:sz w:val="26"/>
          <w:szCs w:val="26"/>
          <w:lang w:val="en-US"/>
        </w:rPr>
        <w:t>./100</w:t>
      </w:r>
      <w:r w:rsidRPr="00524CC5">
        <w:rPr>
          <w:rFonts w:ascii="Times New Roman" w:hAnsi="Times New Roman"/>
          <w:i/>
          <w:color w:val="auto"/>
          <w:sz w:val="26"/>
          <w:szCs w:val="26"/>
          <w:vertAlign w:val="subscript"/>
          <w:lang w:val="en-US"/>
        </w:rPr>
        <w:t>)</w:t>
      </w:r>
      <w:r w:rsidRPr="00524CC5">
        <w:rPr>
          <w:rFonts w:ascii="Times New Roman" w:hAnsi="Times New Roman"/>
          <w:iCs/>
          <w:color w:val="auto"/>
          <w:sz w:val="26"/>
          <w:szCs w:val="26"/>
          <w:lang w:val="en-US"/>
        </w:rPr>
        <w:t>,</w:t>
      </w:r>
    </w:p>
    <w:p w:rsidR="00EE4483" w:rsidRPr="00524CC5" w:rsidRDefault="008D744B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524CC5">
        <w:rPr>
          <w:rFonts w:ascii="Times New Roman" w:hAnsi="Times New Roman"/>
          <w:iCs/>
          <w:color w:val="auto"/>
          <w:sz w:val="26"/>
          <w:szCs w:val="26"/>
        </w:rPr>
        <w:t>г</w:t>
      </w:r>
      <w:r w:rsidR="00EE4483" w:rsidRPr="00524CC5">
        <w:rPr>
          <w:rFonts w:ascii="Times New Roman" w:hAnsi="Times New Roman"/>
          <w:iCs/>
          <w:color w:val="auto"/>
          <w:sz w:val="26"/>
          <w:szCs w:val="26"/>
        </w:rPr>
        <w:t>де</w:t>
      </w:r>
      <w:r w:rsidRPr="00524CC5">
        <w:rPr>
          <w:rFonts w:ascii="Times New Roman" w:hAnsi="Times New Roman"/>
          <w:iCs/>
          <w:color w:val="auto"/>
          <w:sz w:val="26"/>
          <w:szCs w:val="26"/>
        </w:rPr>
        <w:t>,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524CC5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524CC5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r w:rsidRPr="00524CC5">
        <w:rPr>
          <w:rFonts w:ascii="Times New Roman" w:hAnsi="Times New Roman"/>
          <w:iCs/>
          <w:color w:val="auto"/>
          <w:sz w:val="26"/>
          <w:szCs w:val="26"/>
        </w:rPr>
        <w:t xml:space="preserve"> – налоговая база прогнозируемого периода, тыс. рублей;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i/>
          <w:color w:val="auto"/>
          <w:sz w:val="26"/>
          <w:szCs w:val="26"/>
        </w:rPr>
        <w:t>S</w:t>
      </w:r>
      <w:r w:rsidRPr="00524CC5">
        <w:rPr>
          <w:rFonts w:ascii="Times New Roman" w:hAnsi="Times New Roman"/>
          <w:color w:val="auto"/>
          <w:sz w:val="26"/>
          <w:szCs w:val="26"/>
        </w:rPr>
        <w:t xml:space="preserve"> – ставка налога, %;</w:t>
      </w:r>
    </w:p>
    <w:p w:rsidR="00203703" w:rsidRPr="00524CC5" w:rsidRDefault="00203703" w:rsidP="0020370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524CC5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524CC5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524CC5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524CC5">
        <w:rPr>
          <w:rFonts w:ascii="Times New Roman" w:hAnsi="Times New Roman"/>
          <w:color w:val="auto"/>
          <w:sz w:val="26"/>
          <w:szCs w:val="26"/>
        </w:rPr>
        <w:t>е</w:t>
      </w:r>
      <w:r w:rsidRPr="00524CC5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524CC5">
        <w:rPr>
          <w:rFonts w:ascii="Times New Roman" w:hAnsi="Times New Roman"/>
          <w:color w:val="auto"/>
          <w:sz w:val="26"/>
          <w:szCs w:val="26"/>
        </w:rPr>
        <w:t>е</w:t>
      </w:r>
      <w:r w:rsidRPr="00524CC5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color w:val="auto"/>
          <w:sz w:val="26"/>
          <w:szCs w:val="26"/>
        </w:rPr>
        <w:t>Расчетный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i/>
          <w:color w:val="auto"/>
          <w:sz w:val="26"/>
          <w:szCs w:val="26"/>
        </w:rPr>
        <w:t xml:space="preserve">F – </w:t>
      </w:r>
      <w:r w:rsidRPr="00524CC5">
        <w:rPr>
          <w:rFonts w:ascii="Times New Roman" w:hAnsi="Times New Roman"/>
          <w:color w:val="auto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524CC5">
        <w:rPr>
          <w:rFonts w:ascii="Times New Roman" w:hAnsi="Times New Roman"/>
          <w:iCs/>
          <w:color w:val="auto"/>
          <w:sz w:val="26"/>
          <w:szCs w:val="26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524CC5">
        <w:rPr>
          <w:rFonts w:ascii="Times New Roman" w:hAnsi="Times New Roman"/>
          <w:i/>
          <w:iCs/>
          <w:color w:val="auto"/>
          <w:sz w:val="26"/>
          <w:szCs w:val="26"/>
        </w:rPr>
        <w:t xml:space="preserve"> (</w:t>
      </w:r>
      <w:r w:rsidRPr="00524CC5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524CC5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r w:rsidRPr="00524CC5">
        <w:rPr>
          <w:rFonts w:ascii="Times New Roman" w:hAnsi="Times New Roman"/>
          <w:iCs/>
          <w:color w:val="auto"/>
          <w:sz w:val="26"/>
          <w:szCs w:val="26"/>
        </w:rPr>
        <w:t xml:space="preserve"> ), рассчитывается на основе налоговой базы предыдущего периода исходя из ее доли в ВРП по следующей формуле:</w:t>
      </w:r>
    </w:p>
    <w:p w:rsidR="008D744B" w:rsidRPr="00524CC5" w:rsidRDefault="008D744B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</w:p>
    <w:p w:rsidR="00EE4483" w:rsidRPr="00524CC5" w:rsidRDefault="00EE4483" w:rsidP="008D744B">
      <w:pPr>
        <w:ind w:firstLine="709"/>
        <w:jc w:val="center"/>
        <w:rPr>
          <w:rFonts w:ascii="Times New Roman" w:hAnsi="Times New Roman"/>
          <w:iCs/>
          <w:color w:val="auto"/>
          <w:sz w:val="26"/>
          <w:szCs w:val="26"/>
        </w:rPr>
      </w:pPr>
      <w:r w:rsidRPr="00524CC5">
        <w:rPr>
          <w:rFonts w:ascii="Times New Roman" w:hAnsi="Times New Roman"/>
          <w:i/>
          <w:iCs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i/>
          <w:iCs/>
          <w:color w:val="auto"/>
          <w:sz w:val="26"/>
          <w:szCs w:val="26"/>
        </w:rPr>
        <w:t>нб</w:t>
      </w:r>
      <w:r w:rsidRPr="00524CC5">
        <w:rPr>
          <w:rFonts w:ascii="Times New Roman" w:hAnsi="Times New Roman"/>
          <w:i/>
          <w:iCs/>
          <w:color w:val="auto"/>
          <w:sz w:val="26"/>
          <w:szCs w:val="26"/>
          <w:vertAlign w:val="subscript"/>
        </w:rPr>
        <w:t>пп</w:t>
      </w:r>
      <w:r w:rsidRPr="00524CC5">
        <w:rPr>
          <w:rFonts w:ascii="Times New Roman" w:hAnsi="Times New Roman"/>
          <w:iCs/>
          <w:color w:val="auto"/>
          <w:sz w:val="26"/>
          <w:szCs w:val="26"/>
        </w:rPr>
        <w:t xml:space="preserve">  = [ПСН</w:t>
      </w:r>
      <w:r w:rsidRPr="00524CC5">
        <w:rPr>
          <w:rFonts w:ascii="Times New Roman" w:hAnsi="Times New Roman"/>
          <w:iCs/>
          <w:color w:val="auto"/>
          <w:sz w:val="26"/>
          <w:szCs w:val="26"/>
          <w:vertAlign w:val="subscript"/>
        </w:rPr>
        <w:t xml:space="preserve">пр.п. </w:t>
      </w:r>
      <w:r w:rsidRPr="00524CC5">
        <w:rPr>
          <w:rFonts w:ascii="Times New Roman" w:hAnsi="Times New Roman"/>
          <w:iCs/>
          <w:color w:val="auto"/>
          <w:sz w:val="26"/>
          <w:szCs w:val="26"/>
        </w:rPr>
        <w:t xml:space="preserve"> /( </w:t>
      </w:r>
      <w:r w:rsidRPr="00524CC5">
        <w:rPr>
          <w:rFonts w:ascii="Times New Roman" w:hAnsi="Times New Roman"/>
          <w:i/>
          <w:color w:val="auto"/>
          <w:sz w:val="26"/>
          <w:szCs w:val="26"/>
          <w:lang w:val="en-US"/>
        </w:rPr>
        <w:t>S</w:t>
      </w:r>
      <w:r w:rsidRPr="00524CC5">
        <w:rPr>
          <w:rFonts w:ascii="Times New Roman" w:hAnsi="Times New Roman"/>
          <w:iCs/>
          <w:color w:val="auto"/>
          <w:sz w:val="26"/>
          <w:szCs w:val="26"/>
        </w:rPr>
        <w:t xml:space="preserve"> /100) / </w:t>
      </w:r>
      <w:r w:rsidRPr="00524CC5">
        <w:rPr>
          <w:rFonts w:ascii="Times New Roman" w:hAnsi="Times New Roman"/>
          <w:i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i/>
          <w:color w:val="auto"/>
          <w:sz w:val="26"/>
          <w:szCs w:val="26"/>
          <w:vertAlign w:val="subscript"/>
        </w:rPr>
        <w:t>ВРП</w:t>
      </w:r>
      <w:r w:rsidRPr="00524CC5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пр.п</w:t>
      </w:r>
      <w:r w:rsidRPr="00524CC5">
        <w:rPr>
          <w:rFonts w:ascii="Times New Roman" w:hAnsi="Times New Roman"/>
          <w:color w:val="auto"/>
          <w:sz w:val="26"/>
          <w:szCs w:val="26"/>
        </w:rPr>
        <w:t xml:space="preserve"> ]</w:t>
      </w:r>
      <w:r w:rsidRPr="00524CC5">
        <w:rPr>
          <w:rFonts w:ascii="Times New Roman" w:hAnsi="Times New Roman"/>
          <w:iCs/>
          <w:color w:val="auto"/>
          <w:sz w:val="26"/>
          <w:szCs w:val="26"/>
        </w:rPr>
        <w:t xml:space="preserve">* </w:t>
      </w:r>
      <w:r w:rsidRPr="00524CC5">
        <w:rPr>
          <w:rFonts w:ascii="Times New Roman" w:hAnsi="Times New Roman"/>
          <w:i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i/>
          <w:color w:val="auto"/>
          <w:sz w:val="26"/>
          <w:szCs w:val="26"/>
          <w:vertAlign w:val="subscript"/>
        </w:rPr>
        <w:t>ВРП</w:t>
      </w:r>
      <w:r w:rsidR="002734CB" w:rsidRPr="00524CC5">
        <w:rPr>
          <w:rFonts w:ascii="Times New Roman" w:hAnsi="Times New Roman"/>
          <w:i/>
          <w:color w:val="auto"/>
          <w:sz w:val="26"/>
          <w:szCs w:val="26"/>
          <w:vertAlign w:val="subscript"/>
        </w:rPr>
        <w:t xml:space="preserve"> </w:t>
      </w:r>
      <w:r w:rsidR="002734CB" w:rsidRPr="00524CC5">
        <w:rPr>
          <w:rFonts w:ascii="Times New Roman" w:hAnsi="Times New Roman"/>
          <w:color w:val="auto"/>
          <w:sz w:val="26"/>
          <w:szCs w:val="26"/>
          <w:vertAlign w:val="subscript"/>
        </w:rPr>
        <w:t>п.п</w:t>
      </w:r>
      <w:r w:rsidRPr="00524CC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524CC5">
        <w:rPr>
          <w:rFonts w:ascii="Times New Roman" w:hAnsi="Times New Roman"/>
          <w:iCs/>
          <w:color w:val="auto"/>
          <w:sz w:val="26"/>
          <w:szCs w:val="26"/>
        </w:rPr>
        <w:t>,</w:t>
      </w:r>
    </w:p>
    <w:p w:rsidR="00EE4483" w:rsidRPr="00524CC5" w:rsidRDefault="008D744B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524CC5">
        <w:rPr>
          <w:rFonts w:ascii="Times New Roman" w:hAnsi="Times New Roman"/>
          <w:iCs/>
          <w:color w:val="auto"/>
          <w:sz w:val="26"/>
          <w:szCs w:val="26"/>
        </w:rPr>
        <w:t>где,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524CC5">
        <w:rPr>
          <w:rFonts w:ascii="Times New Roman" w:hAnsi="Times New Roman"/>
          <w:iCs/>
          <w:color w:val="auto"/>
          <w:sz w:val="26"/>
          <w:szCs w:val="26"/>
        </w:rPr>
        <w:t>ПСН</w:t>
      </w:r>
      <w:r w:rsidRPr="00524CC5">
        <w:rPr>
          <w:rFonts w:ascii="Times New Roman" w:hAnsi="Times New Roman"/>
          <w:iCs/>
          <w:color w:val="auto"/>
          <w:sz w:val="26"/>
          <w:szCs w:val="26"/>
          <w:vertAlign w:val="subscript"/>
        </w:rPr>
        <w:t xml:space="preserve">пр.п. </w:t>
      </w:r>
      <w:r w:rsidRPr="00524CC5">
        <w:rPr>
          <w:rFonts w:ascii="Times New Roman" w:hAnsi="Times New Roman"/>
          <w:iCs/>
          <w:color w:val="auto"/>
          <w:sz w:val="26"/>
          <w:szCs w:val="26"/>
        </w:rPr>
        <w:t>– сумма исчисленного налога в предыдущем периоде, тыс.руб.;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iCs/>
          <w:color w:val="auto"/>
          <w:sz w:val="26"/>
          <w:szCs w:val="26"/>
        </w:rPr>
      </w:pPr>
      <w:r w:rsidRPr="00524CC5">
        <w:rPr>
          <w:rFonts w:ascii="Times New Roman" w:hAnsi="Times New Roman"/>
          <w:b/>
          <w:i/>
          <w:color w:val="auto"/>
          <w:sz w:val="26"/>
          <w:szCs w:val="26"/>
        </w:rPr>
        <w:t>S</w:t>
      </w:r>
      <w:r w:rsidRPr="00524CC5">
        <w:rPr>
          <w:rFonts w:ascii="Times New Roman" w:hAnsi="Times New Roman"/>
          <w:iCs/>
          <w:color w:val="auto"/>
          <w:sz w:val="26"/>
          <w:szCs w:val="26"/>
        </w:rPr>
        <w:t xml:space="preserve"> – ставка налога, %;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ВРП</w:t>
      </w:r>
      <w:r w:rsidRPr="00524CC5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пр.п</w:t>
      </w:r>
      <w:r w:rsidRPr="00524CC5">
        <w:rPr>
          <w:rFonts w:ascii="Times New Roman" w:hAnsi="Times New Roman"/>
          <w:color w:val="auto"/>
          <w:sz w:val="26"/>
          <w:szCs w:val="26"/>
        </w:rPr>
        <w:t xml:space="preserve"> – объем ВРП в предыдущем периоде, тыс.руб.;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524CC5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ВРП</w:t>
      </w:r>
      <w:r w:rsidRPr="00524CC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524CC5">
        <w:rPr>
          <w:rFonts w:ascii="Times New Roman" w:hAnsi="Times New Roman"/>
          <w:color w:val="auto"/>
          <w:sz w:val="26"/>
          <w:szCs w:val="26"/>
          <w:vertAlign w:val="subscript"/>
        </w:rPr>
        <w:t>п.п</w:t>
      </w:r>
      <w:r w:rsidRPr="00524CC5">
        <w:rPr>
          <w:rFonts w:ascii="Times New Roman" w:hAnsi="Times New Roman"/>
          <w:color w:val="auto"/>
          <w:sz w:val="26"/>
          <w:szCs w:val="26"/>
        </w:rPr>
        <w:t xml:space="preserve"> – объем прогнозируемого ВРП, тыс.рублей.</w:t>
      </w:r>
    </w:p>
    <w:p w:rsidR="00A523C9" w:rsidRPr="00524CC5" w:rsidRDefault="00A523C9" w:rsidP="00A523C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color w:val="auto"/>
          <w:sz w:val="26"/>
          <w:szCs w:val="26"/>
        </w:rPr>
        <w:t xml:space="preserve">В прогнозируемом объеме налоговой базы по </w:t>
      </w:r>
      <w:r w:rsidR="005E4441" w:rsidRPr="00524CC5">
        <w:rPr>
          <w:rFonts w:ascii="Times New Roman" w:hAnsi="Times New Roman"/>
          <w:color w:val="auto"/>
          <w:sz w:val="26"/>
          <w:szCs w:val="26"/>
        </w:rPr>
        <w:t xml:space="preserve">ПСН </w:t>
      </w:r>
      <w:r w:rsidRPr="00524CC5">
        <w:rPr>
          <w:rFonts w:ascii="Times New Roman" w:hAnsi="Times New Roman"/>
          <w:color w:val="auto"/>
          <w:sz w:val="26"/>
          <w:szCs w:val="26"/>
        </w:rPr>
        <w:t>(Vнб</w:t>
      </w:r>
      <w:r w:rsidRPr="00524CC5">
        <w:rPr>
          <w:rFonts w:ascii="Times New Roman" w:hAnsi="Times New Roman"/>
          <w:color w:val="auto"/>
          <w:sz w:val="18"/>
          <w:szCs w:val="18"/>
        </w:rPr>
        <w:t>пп</w:t>
      </w:r>
      <w:r w:rsidRPr="00524CC5">
        <w:rPr>
          <w:rFonts w:ascii="Times New Roman" w:hAnsi="Times New Roman"/>
          <w:color w:val="auto"/>
          <w:sz w:val="26"/>
          <w:szCs w:val="26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РФ</w:t>
      </w:r>
      <w:r w:rsidR="005E4441" w:rsidRPr="00524CC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524CC5">
        <w:rPr>
          <w:rFonts w:ascii="Times New Roman" w:hAnsi="Times New Roman"/>
          <w:color w:val="auto"/>
          <w:sz w:val="26"/>
          <w:szCs w:val="26"/>
        </w:rPr>
        <w:t>о налогах и сборах и (или) иных нормативных правовых актов РФ.</w:t>
      </w:r>
    </w:p>
    <w:p w:rsidR="00A523C9" w:rsidRPr="00524CC5" w:rsidRDefault="00A523C9" w:rsidP="00A523C9">
      <w:pPr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524CC5">
        <w:rPr>
          <w:rFonts w:ascii="Times New Roman" w:hAnsi="Times New Roman"/>
          <w:color w:val="auto"/>
          <w:sz w:val="27"/>
          <w:szCs w:val="27"/>
        </w:rPr>
        <w:t>Объ</w:t>
      </w:r>
      <w:r w:rsidR="000E4234" w:rsidRPr="00524CC5">
        <w:rPr>
          <w:rFonts w:ascii="Times New Roman" w:hAnsi="Times New Roman"/>
          <w:color w:val="auto"/>
          <w:sz w:val="27"/>
          <w:szCs w:val="27"/>
        </w:rPr>
        <w:t>е</w:t>
      </w:r>
      <w:r w:rsidRPr="00524CC5">
        <w:rPr>
          <w:rFonts w:ascii="Times New Roman" w:hAnsi="Times New Roman"/>
          <w:color w:val="auto"/>
          <w:sz w:val="27"/>
          <w:szCs w:val="27"/>
        </w:rPr>
        <w:t xml:space="preserve">м выпадающих доходов определяется в рамках прописанного алгоритма </w:t>
      </w:r>
      <w:r w:rsidRPr="00524CC5">
        <w:rPr>
          <w:rFonts w:ascii="Times New Roman" w:hAnsi="Times New Roman"/>
          <w:color w:val="auto"/>
          <w:sz w:val="27"/>
          <w:szCs w:val="27"/>
        </w:rPr>
        <w:lastRenderedPageBreak/>
        <w:t>расч</w:t>
      </w:r>
      <w:r w:rsidR="000E4234" w:rsidRPr="00524CC5">
        <w:rPr>
          <w:rFonts w:ascii="Times New Roman" w:hAnsi="Times New Roman"/>
          <w:color w:val="auto"/>
          <w:sz w:val="27"/>
          <w:szCs w:val="27"/>
        </w:rPr>
        <w:t>е</w:t>
      </w:r>
      <w:r w:rsidRPr="00524CC5">
        <w:rPr>
          <w:rFonts w:ascii="Times New Roman" w:hAnsi="Times New Roman"/>
          <w:color w:val="auto"/>
          <w:sz w:val="27"/>
          <w:szCs w:val="27"/>
        </w:rPr>
        <w:t>та прогнозного объ</w:t>
      </w:r>
      <w:r w:rsidR="000E4234" w:rsidRPr="00524CC5">
        <w:rPr>
          <w:rFonts w:ascii="Times New Roman" w:hAnsi="Times New Roman"/>
          <w:color w:val="auto"/>
          <w:sz w:val="27"/>
          <w:szCs w:val="27"/>
        </w:rPr>
        <w:t>е</w:t>
      </w:r>
      <w:r w:rsidRPr="00524CC5">
        <w:rPr>
          <w:rFonts w:ascii="Times New Roman" w:hAnsi="Times New Roman"/>
          <w:color w:val="auto"/>
          <w:sz w:val="27"/>
          <w:szCs w:val="27"/>
        </w:rPr>
        <w:t>ма поступлений налога.</w:t>
      </w:r>
    </w:p>
    <w:p w:rsidR="00EE4483" w:rsidRPr="00524CC5" w:rsidRDefault="00EE4483" w:rsidP="00EE44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CC5">
        <w:rPr>
          <w:rFonts w:ascii="Times New Roman" w:hAnsi="Times New Roman"/>
          <w:color w:val="auto"/>
          <w:sz w:val="26"/>
          <w:szCs w:val="26"/>
        </w:rPr>
        <w:t xml:space="preserve">ПСН зачисляется в бюджеты бюджетной системы </w:t>
      </w:r>
      <w:r w:rsidR="009A4987" w:rsidRPr="00524CC5">
        <w:rPr>
          <w:rFonts w:ascii="Times New Roman" w:hAnsi="Times New Roman"/>
          <w:color w:val="auto"/>
          <w:sz w:val="26"/>
          <w:szCs w:val="26"/>
        </w:rPr>
        <w:t>РФ</w:t>
      </w:r>
      <w:r w:rsidRPr="00524CC5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D849EC" w:rsidRPr="00A722A8" w:rsidRDefault="00D849EC" w:rsidP="00D849EC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bookmarkStart w:id="205" w:name="_Toc461202907"/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bookmarkEnd w:id="205"/>
    <w:p w:rsidR="008D744B" w:rsidRPr="003C5AB3" w:rsidRDefault="008D744B" w:rsidP="002F57CE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</w:p>
    <w:p w:rsidR="00F10F5B" w:rsidRPr="003C5AB3" w:rsidRDefault="00A05A7C" w:rsidP="00787E23">
      <w:pPr>
        <w:pStyle w:val="24"/>
        <w:numPr>
          <w:ilvl w:val="1"/>
          <w:numId w:val="7"/>
        </w:numPr>
        <w:spacing w:line="240" w:lineRule="auto"/>
        <w:ind w:left="426"/>
        <w:jc w:val="center"/>
        <w:rPr>
          <w:i w:val="0"/>
          <w:color w:val="auto"/>
        </w:rPr>
      </w:pPr>
      <w:bookmarkStart w:id="206" w:name="_Toc461202910"/>
      <w:bookmarkStart w:id="207" w:name="_Toc477180254"/>
      <w:r w:rsidRPr="003C5AB3">
        <w:rPr>
          <w:i w:val="0"/>
          <w:color w:val="auto"/>
        </w:rPr>
        <w:t xml:space="preserve"> </w:t>
      </w:r>
      <w:bookmarkStart w:id="208" w:name="_Toc531073121"/>
      <w:r w:rsidR="00F10F5B" w:rsidRPr="003C5AB3">
        <w:rPr>
          <w:i w:val="0"/>
          <w:color w:val="auto"/>
        </w:rPr>
        <w:t>Налоги на имущество</w:t>
      </w:r>
      <w:bookmarkEnd w:id="206"/>
      <w:bookmarkEnd w:id="207"/>
      <w:bookmarkEnd w:id="208"/>
    </w:p>
    <w:p w:rsidR="006A7E63" w:rsidRPr="003C5AB3" w:rsidRDefault="006A7E63" w:rsidP="006A7E6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C5AB3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3C5AB3">
        <w:rPr>
          <w:rFonts w:ascii="Times New Roman" w:hAnsi="Times New Roman"/>
          <w:color w:val="auto"/>
          <w:sz w:val="26"/>
          <w:szCs w:val="26"/>
        </w:rPr>
        <w:t>е</w:t>
      </w:r>
      <w:r w:rsidRPr="003C5AB3">
        <w:rPr>
          <w:rFonts w:ascii="Times New Roman" w:hAnsi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3C5AB3">
        <w:rPr>
          <w:rFonts w:ascii="Times New Roman" w:hAnsi="Times New Roman"/>
          <w:color w:val="auto"/>
          <w:sz w:val="26"/>
          <w:szCs w:val="26"/>
        </w:rPr>
        <w:t>РК</w:t>
      </w:r>
      <w:r w:rsidRPr="003C5AB3">
        <w:rPr>
          <w:rFonts w:ascii="Times New Roman" w:hAnsi="Times New Roman"/>
          <w:color w:val="auto"/>
          <w:sz w:val="26"/>
          <w:szCs w:val="26"/>
        </w:rPr>
        <w:t xml:space="preserve"> от уплаты налогов на имущество осуществляется в соответствии с действующим законодательством </w:t>
      </w:r>
      <w:r w:rsidR="009A4987" w:rsidRPr="003C5AB3">
        <w:rPr>
          <w:rFonts w:ascii="Times New Roman" w:hAnsi="Times New Roman"/>
          <w:color w:val="auto"/>
          <w:sz w:val="26"/>
          <w:szCs w:val="26"/>
        </w:rPr>
        <w:t>РФ</w:t>
      </w:r>
      <w:r w:rsidRPr="003C5AB3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747B5F" w:rsidRPr="00E81EC3" w:rsidRDefault="00747B5F" w:rsidP="006A7E63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</w:p>
    <w:p w:rsidR="00A50681" w:rsidRPr="0018767F" w:rsidRDefault="000063C7" w:rsidP="00C0027A">
      <w:pPr>
        <w:pStyle w:val="101"/>
        <w:numPr>
          <w:ilvl w:val="2"/>
          <w:numId w:val="7"/>
        </w:numPr>
        <w:shd w:val="clear" w:color="auto" w:fill="auto"/>
        <w:tabs>
          <w:tab w:val="left" w:pos="142"/>
        </w:tabs>
        <w:spacing w:before="0" w:after="0" w:line="240" w:lineRule="auto"/>
        <w:ind w:left="0" w:right="-7" w:firstLine="1"/>
        <w:jc w:val="center"/>
        <w:outlineLvl w:val="2"/>
        <w:rPr>
          <w:color w:val="auto"/>
        </w:rPr>
      </w:pPr>
      <w:bookmarkStart w:id="209" w:name="_Toc477180255"/>
      <w:bookmarkStart w:id="210" w:name="_Toc531073122"/>
      <w:r w:rsidRPr="0018767F">
        <w:rPr>
          <w:color w:val="auto"/>
        </w:rPr>
        <w:t>Налог на имущество организаций</w:t>
      </w:r>
      <w:bookmarkEnd w:id="209"/>
      <w:bookmarkEnd w:id="210"/>
    </w:p>
    <w:p w:rsidR="00141AB8" w:rsidRPr="0018767F" w:rsidRDefault="000063C7" w:rsidP="00747B5F">
      <w:pPr>
        <w:pStyle w:val="101"/>
        <w:shd w:val="clear" w:color="auto" w:fill="auto"/>
        <w:tabs>
          <w:tab w:val="left" w:pos="3943"/>
          <w:tab w:val="left" w:pos="7655"/>
        </w:tabs>
        <w:spacing w:before="0" w:after="0" w:line="240" w:lineRule="auto"/>
        <w:ind w:right="-7" w:firstLine="0"/>
        <w:jc w:val="center"/>
        <w:rPr>
          <w:color w:val="auto"/>
        </w:rPr>
      </w:pPr>
      <w:r w:rsidRPr="0018767F">
        <w:rPr>
          <w:color w:val="auto"/>
        </w:rPr>
        <w:t>182 1 06 02000 02 0000 110</w:t>
      </w:r>
      <w:bookmarkEnd w:id="184"/>
    </w:p>
    <w:p w:rsidR="00856E5A" w:rsidRPr="0018767F" w:rsidRDefault="00856E5A" w:rsidP="00856E5A">
      <w:pPr>
        <w:pStyle w:val="21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18767F">
        <w:rPr>
          <w:color w:val="auto"/>
        </w:rPr>
        <w:t>Для расчета налога на имущество организаций, используются:</w:t>
      </w:r>
    </w:p>
    <w:p w:rsidR="00856E5A" w:rsidRPr="0018767F" w:rsidRDefault="00856E5A" w:rsidP="00856E5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8767F">
        <w:rPr>
          <w:rFonts w:ascii="Times New Roman" w:hAnsi="Times New Roman" w:cs="Times New Roman"/>
          <w:color w:val="auto"/>
          <w:sz w:val="26"/>
          <w:szCs w:val="26"/>
        </w:rPr>
        <w:t>- действующее налоговое законодательство, изменения, вносимые в налоговое законодательство;</w:t>
      </w:r>
    </w:p>
    <w:p w:rsidR="00856E5A" w:rsidRPr="0018767F" w:rsidRDefault="00856E5A" w:rsidP="00856E5A">
      <w:pPr>
        <w:pStyle w:val="ConsPlusNormal"/>
        <w:ind w:firstLine="709"/>
        <w:jc w:val="both"/>
        <w:rPr>
          <w:sz w:val="26"/>
          <w:szCs w:val="26"/>
        </w:rPr>
      </w:pPr>
      <w:r w:rsidRPr="0018767F">
        <w:rPr>
          <w:sz w:val="26"/>
          <w:szCs w:val="26"/>
        </w:rPr>
        <w:t xml:space="preserve">- Закон </w:t>
      </w:r>
      <w:r w:rsidR="00505950" w:rsidRPr="0018767F">
        <w:rPr>
          <w:sz w:val="26"/>
          <w:szCs w:val="26"/>
        </w:rPr>
        <w:t>РК</w:t>
      </w:r>
      <w:r w:rsidRPr="0018767F">
        <w:rPr>
          <w:sz w:val="26"/>
          <w:szCs w:val="26"/>
        </w:rPr>
        <w:t xml:space="preserve"> от 24.11.2003 №67-РЗ «О налоге на имущество организаций на территории </w:t>
      </w:r>
      <w:r w:rsidR="00505950" w:rsidRPr="0018767F">
        <w:rPr>
          <w:sz w:val="26"/>
          <w:szCs w:val="26"/>
        </w:rPr>
        <w:t>РК</w:t>
      </w:r>
      <w:r w:rsidRPr="0018767F">
        <w:rPr>
          <w:sz w:val="26"/>
          <w:szCs w:val="26"/>
        </w:rPr>
        <w:t>» (с учетом изменений и дополнений);</w:t>
      </w:r>
    </w:p>
    <w:p w:rsidR="00856E5A" w:rsidRPr="0018767F" w:rsidRDefault="00856E5A" w:rsidP="00856E5A">
      <w:pPr>
        <w:pStyle w:val="ConsPlusNormal"/>
        <w:ind w:firstLine="709"/>
        <w:jc w:val="both"/>
        <w:rPr>
          <w:sz w:val="26"/>
          <w:szCs w:val="26"/>
        </w:rPr>
      </w:pPr>
      <w:r w:rsidRPr="0018767F">
        <w:rPr>
          <w:sz w:val="26"/>
          <w:szCs w:val="26"/>
        </w:rPr>
        <w:t xml:space="preserve">- Закон </w:t>
      </w:r>
      <w:r w:rsidR="006F76DF" w:rsidRPr="0018767F">
        <w:rPr>
          <w:sz w:val="26"/>
          <w:szCs w:val="26"/>
        </w:rPr>
        <w:t>РК</w:t>
      </w:r>
      <w:r w:rsidRPr="0018767F">
        <w:rPr>
          <w:sz w:val="26"/>
          <w:szCs w:val="26"/>
        </w:rPr>
        <w:t xml:space="preserve"> от 10.11.2005 №113-РЗ «О налоговых льготах на территории </w:t>
      </w:r>
      <w:r w:rsidR="00505950" w:rsidRPr="0018767F">
        <w:rPr>
          <w:sz w:val="26"/>
          <w:szCs w:val="26"/>
        </w:rPr>
        <w:t>РК</w:t>
      </w:r>
      <w:r w:rsidRPr="0018767F">
        <w:rPr>
          <w:sz w:val="26"/>
          <w:szCs w:val="26"/>
        </w:rPr>
        <w:t xml:space="preserve"> и внесении изменений в некоторые законодательные акты по вопросу о налоговых льготах» (с учетом изменений и дополнений);</w:t>
      </w:r>
    </w:p>
    <w:p w:rsidR="00856E5A" w:rsidRPr="0018767F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8767F">
        <w:rPr>
          <w:rFonts w:ascii="Times New Roman" w:hAnsi="Times New Roman" w:cs="Times New Roman"/>
          <w:color w:val="auto"/>
          <w:sz w:val="26"/>
          <w:szCs w:val="26"/>
        </w:rPr>
        <w:t xml:space="preserve">- Приказ Министерства экономического развития </w:t>
      </w:r>
      <w:r w:rsidR="00505950" w:rsidRPr="0018767F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18767F">
        <w:rPr>
          <w:rFonts w:ascii="Times New Roman" w:hAnsi="Times New Roman" w:cs="Times New Roman"/>
          <w:color w:val="auto"/>
          <w:sz w:val="26"/>
          <w:szCs w:val="26"/>
        </w:rPr>
        <w:t xml:space="preserve"> от 31.12.2014 №466 «Об определении на 2015 год перечня объектов недвижимого имущества, в отношении которых налоговая база определяется как кадастровая стоимость» (с учетом изменений и дополнений);</w:t>
      </w:r>
    </w:p>
    <w:p w:rsidR="00856E5A" w:rsidRPr="0018767F" w:rsidRDefault="00856E5A" w:rsidP="00856E5A">
      <w:pPr>
        <w:pStyle w:val="ConsPlusNormal"/>
        <w:ind w:firstLine="709"/>
        <w:jc w:val="both"/>
        <w:rPr>
          <w:bCs/>
          <w:sz w:val="26"/>
          <w:szCs w:val="26"/>
        </w:rPr>
      </w:pPr>
      <w:r w:rsidRPr="0018767F">
        <w:rPr>
          <w:sz w:val="26"/>
          <w:szCs w:val="26"/>
        </w:rPr>
        <w:t xml:space="preserve">- </w:t>
      </w:r>
      <w:r w:rsidRPr="0018767F">
        <w:rPr>
          <w:bCs/>
          <w:sz w:val="26"/>
          <w:szCs w:val="26"/>
        </w:rPr>
        <w:t xml:space="preserve">Приказ Министерства </w:t>
      </w:r>
      <w:r w:rsidRPr="0018767F">
        <w:rPr>
          <w:sz w:val="26"/>
          <w:szCs w:val="26"/>
        </w:rPr>
        <w:t xml:space="preserve">экономического развития </w:t>
      </w:r>
      <w:r w:rsidR="00505950" w:rsidRPr="0018767F">
        <w:rPr>
          <w:sz w:val="26"/>
          <w:szCs w:val="26"/>
        </w:rPr>
        <w:t>РК</w:t>
      </w:r>
      <w:r w:rsidRPr="0018767F">
        <w:rPr>
          <w:sz w:val="26"/>
          <w:szCs w:val="26"/>
        </w:rPr>
        <w:t xml:space="preserve"> </w:t>
      </w:r>
      <w:r w:rsidRPr="0018767F">
        <w:rPr>
          <w:bCs/>
          <w:sz w:val="26"/>
          <w:szCs w:val="26"/>
        </w:rPr>
        <w:t>от 23.12.2015 №369 «Об определении на 2016 год перечня объектов недвижимого имущества, в отношении которых налоговая база определяется как кадастровая стоимость»</w:t>
      </w:r>
      <w:r w:rsidRPr="0018767F">
        <w:rPr>
          <w:sz w:val="26"/>
          <w:szCs w:val="26"/>
        </w:rPr>
        <w:t xml:space="preserve"> (с учетом изменений и дополнений)</w:t>
      </w:r>
      <w:r w:rsidRPr="0018767F">
        <w:rPr>
          <w:bCs/>
          <w:sz w:val="26"/>
          <w:szCs w:val="26"/>
        </w:rPr>
        <w:t>;</w:t>
      </w:r>
    </w:p>
    <w:p w:rsidR="00B526A4" w:rsidRPr="0018767F" w:rsidRDefault="00856E5A" w:rsidP="00B526A4">
      <w:pPr>
        <w:pStyle w:val="ConsPlusNormal"/>
        <w:ind w:firstLine="709"/>
        <w:jc w:val="both"/>
        <w:rPr>
          <w:sz w:val="26"/>
          <w:szCs w:val="26"/>
        </w:rPr>
      </w:pPr>
      <w:r w:rsidRPr="0018767F">
        <w:rPr>
          <w:bCs/>
          <w:sz w:val="26"/>
          <w:szCs w:val="26"/>
        </w:rPr>
        <w:t xml:space="preserve">- </w:t>
      </w:r>
      <w:r w:rsidRPr="0018767F">
        <w:rPr>
          <w:sz w:val="26"/>
          <w:szCs w:val="26"/>
        </w:rPr>
        <w:t xml:space="preserve">Приказ Министерства экономики </w:t>
      </w:r>
      <w:r w:rsidR="00505950" w:rsidRPr="0018767F">
        <w:rPr>
          <w:sz w:val="26"/>
          <w:szCs w:val="26"/>
        </w:rPr>
        <w:t>РК</w:t>
      </w:r>
      <w:r w:rsidRPr="0018767F">
        <w:rPr>
          <w:sz w:val="26"/>
          <w:szCs w:val="26"/>
        </w:rPr>
        <w:t xml:space="preserve"> от 26.12.2016 №533 «Об определении на 2017 год перечня объектов недвижимого имущества, в отношении которых налоговая база определяется как кадастровая стоимость» (с учетом изменений и дополнений);</w:t>
      </w:r>
    </w:p>
    <w:p w:rsidR="00B526A4" w:rsidRPr="0018767F" w:rsidRDefault="00B526A4" w:rsidP="00B526A4">
      <w:pPr>
        <w:pStyle w:val="ConsPlusNormal"/>
        <w:ind w:firstLine="709"/>
        <w:jc w:val="both"/>
        <w:rPr>
          <w:sz w:val="26"/>
          <w:szCs w:val="26"/>
        </w:rPr>
      </w:pPr>
      <w:r w:rsidRPr="0018767F">
        <w:rPr>
          <w:sz w:val="26"/>
          <w:szCs w:val="26"/>
        </w:rPr>
        <w:t>- Приказ Минфина РК от 28.12.2017 №274 «Об определении на 2018 год перечня объектов недвижимого имущества, в отношении которых налоговая база определяется как кадастровая стоимость»;</w:t>
      </w:r>
    </w:p>
    <w:p w:rsidR="00856E5A" w:rsidRPr="0018767F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8767F">
        <w:rPr>
          <w:rFonts w:ascii="Times New Roman" w:hAnsi="Times New Roman" w:cs="Times New Roman"/>
          <w:color w:val="auto"/>
          <w:sz w:val="26"/>
          <w:szCs w:val="26"/>
        </w:rPr>
        <w:t>- годовая отчетность налоговых органов по форме №5-НИО «Отчет о налоговой базе  и структуре начислений по налогу на имущество организаций», в том числе:</w:t>
      </w:r>
    </w:p>
    <w:p w:rsidR="00856E5A" w:rsidRPr="0018767F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8767F">
        <w:rPr>
          <w:rFonts w:ascii="Times New Roman" w:hAnsi="Times New Roman" w:cs="Times New Roman"/>
          <w:color w:val="auto"/>
          <w:sz w:val="26"/>
          <w:szCs w:val="26"/>
        </w:rPr>
        <w:t>1. 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856E5A" w:rsidRPr="0018767F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8767F">
        <w:rPr>
          <w:rFonts w:ascii="Times New Roman" w:hAnsi="Times New Roman" w:cs="Times New Roman"/>
          <w:color w:val="auto"/>
          <w:sz w:val="26"/>
          <w:szCs w:val="26"/>
        </w:rPr>
        <w:t>2. 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 5-НИО «О налоговой базе и структуре начислений по налогу на имущество организаций» за предыдущие периоды;</w:t>
      </w:r>
    </w:p>
    <w:p w:rsidR="00856E5A" w:rsidRPr="0018767F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8767F">
        <w:rPr>
          <w:rFonts w:ascii="Times New Roman" w:hAnsi="Times New Roman" w:cs="Times New Roman"/>
          <w:color w:val="auto"/>
          <w:sz w:val="26"/>
          <w:szCs w:val="26"/>
        </w:rPr>
        <w:t xml:space="preserve">- ежемесячная отчетность налоговых органов по форме №1-НМ «О начислении и поступлении налогов, сборов и иных обязательных платежей в бюджетную систему </w:t>
      </w:r>
      <w:r w:rsidR="00505950" w:rsidRPr="0018767F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18767F">
        <w:rPr>
          <w:rFonts w:ascii="Times New Roman" w:hAnsi="Times New Roman" w:cs="Times New Roman"/>
          <w:color w:val="auto"/>
          <w:sz w:val="26"/>
          <w:szCs w:val="26"/>
        </w:rPr>
        <w:t xml:space="preserve">»; </w:t>
      </w:r>
    </w:p>
    <w:p w:rsidR="00856E5A" w:rsidRPr="0018767F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8767F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 информация о налоговых ставках, предусмотренных главой 30 НК РФ «Налог на имущество организаций» и нормативными правовыми актами </w:t>
      </w:r>
      <w:r w:rsidR="00505950" w:rsidRPr="0018767F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18767F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56E5A" w:rsidRPr="0018767F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8767F">
        <w:rPr>
          <w:rFonts w:ascii="Times New Roman" w:hAnsi="Times New Roman" w:cs="Times New Roman"/>
          <w:color w:val="auto"/>
          <w:sz w:val="26"/>
          <w:szCs w:val="26"/>
        </w:rPr>
        <w:t>- 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856E5A" w:rsidRPr="0018767F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8767F">
        <w:rPr>
          <w:rFonts w:ascii="Times New Roman" w:hAnsi="Times New Roman" w:cs="Times New Roman"/>
          <w:color w:val="auto"/>
          <w:sz w:val="26"/>
          <w:szCs w:val="26"/>
        </w:rPr>
        <w:t xml:space="preserve">- динамика о суммах льгот по налогу (ст. 381 НК РФ, Закон </w:t>
      </w:r>
      <w:r w:rsidR="00505950" w:rsidRPr="0018767F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18767F">
        <w:rPr>
          <w:rFonts w:ascii="Times New Roman" w:hAnsi="Times New Roman" w:cs="Times New Roman"/>
          <w:color w:val="auto"/>
          <w:sz w:val="26"/>
          <w:szCs w:val="26"/>
        </w:rPr>
        <w:t xml:space="preserve"> от 10.11.2005 №113-РЗ «О налоговых льготах на территории </w:t>
      </w:r>
      <w:r w:rsidR="00505950" w:rsidRPr="0018767F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18767F">
        <w:rPr>
          <w:rFonts w:ascii="Times New Roman" w:hAnsi="Times New Roman" w:cs="Times New Roman"/>
          <w:color w:val="auto"/>
          <w:sz w:val="26"/>
          <w:szCs w:val="26"/>
        </w:rPr>
        <w:t xml:space="preserve"> и внесении изменений в некоторые законодательные акты по вопросу о налоговых льготах» и информация Министерства экономики </w:t>
      </w:r>
      <w:r w:rsidR="00505950" w:rsidRPr="0018767F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18767F">
        <w:rPr>
          <w:rFonts w:ascii="Times New Roman" w:hAnsi="Times New Roman" w:cs="Times New Roman"/>
          <w:color w:val="auto"/>
          <w:sz w:val="26"/>
          <w:szCs w:val="26"/>
        </w:rPr>
        <w:t xml:space="preserve"> о предполагаемых к заявлению льготах в соответствии с Закон </w:t>
      </w:r>
      <w:r w:rsidR="00505950" w:rsidRPr="0018767F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18767F">
        <w:rPr>
          <w:rFonts w:ascii="Times New Roman" w:hAnsi="Times New Roman" w:cs="Times New Roman"/>
          <w:color w:val="auto"/>
          <w:sz w:val="26"/>
          <w:szCs w:val="26"/>
        </w:rPr>
        <w:t xml:space="preserve"> от 10.11.2005 №113-РЗ);</w:t>
      </w:r>
    </w:p>
    <w:p w:rsidR="00856E5A" w:rsidRPr="0018767F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8767F">
        <w:rPr>
          <w:rFonts w:ascii="Times New Roman" w:hAnsi="Times New Roman" w:cs="Times New Roman"/>
          <w:color w:val="auto"/>
          <w:sz w:val="26"/>
          <w:szCs w:val="26"/>
        </w:rPr>
        <w:t xml:space="preserve">- прогноз (проект прогноза) социально-экономического развития </w:t>
      </w:r>
      <w:r w:rsidR="00505950" w:rsidRPr="0018767F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18767F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разработанный Министерством экономики </w:t>
      </w:r>
      <w:r w:rsidR="00505950" w:rsidRPr="0018767F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18767F">
        <w:rPr>
          <w:rFonts w:ascii="Times New Roman" w:hAnsi="Times New Roman" w:cs="Times New Roman"/>
          <w:color w:val="auto"/>
          <w:sz w:val="26"/>
          <w:szCs w:val="26"/>
        </w:rPr>
        <w:t xml:space="preserve">, в том числе в части реализуемых (планируемых) на территории </w:t>
      </w:r>
      <w:r w:rsidR="00505950" w:rsidRPr="0018767F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18767F">
        <w:rPr>
          <w:rFonts w:ascii="Times New Roman" w:hAnsi="Times New Roman" w:cs="Times New Roman"/>
          <w:color w:val="auto"/>
          <w:sz w:val="26"/>
          <w:szCs w:val="26"/>
        </w:rPr>
        <w:t xml:space="preserve"> инвестиционных проектов; </w:t>
      </w:r>
    </w:p>
    <w:p w:rsidR="00856E5A" w:rsidRPr="0018767F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8767F">
        <w:rPr>
          <w:rFonts w:ascii="Times New Roman" w:hAnsi="Times New Roman" w:cs="Times New Roman"/>
          <w:color w:val="auto"/>
          <w:sz w:val="26"/>
          <w:szCs w:val="26"/>
        </w:rPr>
        <w:t xml:space="preserve">- сведения о переплате по налогу на имущество организаций; </w:t>
      </w:r>
    </w:p>
    <w:p w:rsidR="00856E5A" w:rsidRPr="0018767F" w:rsidRDefault="00856E5A" w:rsidP="00856E5A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18767F">
        <w:rPr>
          <w:color w:val="auto"/>
          <w:sz w:val="26"/>
          <w:szCs w:val="26"/>
        </w:rPr>
        <w:t xml:space="preserve">- сведения о недоимке по налогу. </w:t>
      </w:r>
    </w:p>
    <w:p w:rsidR="00856E5A" w:rsidRPr="0018767F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18767F">
        <w:rPr>
          <w:color w:val="auto"/>
        </w:rPr>
        <w:t>Расчет прогнозного объема поступлений налога на имущество организаций осуществляется по методу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(налоговые льготы по налогу, уровень собираемости, уровень корректирующих поступлений и др.).</w:t>
      </w:r>
    </w:p>
    <w:p w:rsidR="00856E5A" w:rsidRPr="0018767F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18767F">
        <w:rPr>
          <w:color w:val="auto"/>
        </w:rPr>
        <w:t xml:space="preserve">Прогнозируемый объем поступлений по налогу на имущество организаций </w:t>
      </w:r>
      <w:r w:rsidRPr="0018767F">
        <w:rPr>
          <w:rStyle w:val="25"/>
          <w:color w:val="auto"/>
        </w:rPr>
        <w:t>(НИ</w:t>
      </w:r>
      <w:r w:rsidRPr="0018767F">
        <w:rPr>
          <w:rStyle w:val="25"/>
          <w:color w:val="auto"/>
          <w:vertAlign w:val="subscript"/>
        </w:rPr>
        <w:t>орг</w:t>
      </w:r>
      <w:r w:rsidRPr="0018767F">
        <w:rPr>
          <w:rStyle w:val="25"/>
          <w:color w:val="auto"/>
        </w:rPr>
        <w:t>)</w:t>
      </w:r>
      <w:r w:rsidRPr="0018767F">
        <w:rPr>
          <w:color w:val="auto"/>
        </w:rPr>
        <w:t xml:space="preserve"> рассчитывается по формуле:</w:t>
      </w:r>
    </w:p>
    <w:p w:rsidR="00856E5A" w:rsidRPr="00B7435C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</w:p>
    <w:p w:rsidR="00856E5A" w:rsidRPr="00B7435C" w:rsidRDefault="00856E5A" w:rsidP="005978A6">
      <w:pPr>
        <w:pStyle w:val="141"/>
        <w:shd w:val="clear" w:color="auto" w:fill="auto"/>
        <w:spacing w:after="0" w:line="240" w:lineRule="auto"/>
        <w:ind w:left="2268"/>
        <w:jc w:val="left"/>
        <w:rPr>
          <w:color w:val="auto"/>
        </w:rPr>
      </w:pPr>
      <w:r w:rsidRPr="00B7435C">
        <w:rPr>
          <w:color w:val="auto"/>
        </w:rPr>
        <w:t>НИ</w:t>
      </w:r>
      <w:r w:rsidRPr="00B7435C">
        <w:rPr>
          <w:color w:val="auto"/>
          <w:vertAlign w:val="subscript"/>
        </w:rPr>
        <w:t xml:space="preserve">орг </w:t>
      </w:r>
      <w:r w:rsidRPr="00B7435C">
        <w:rPr>
          <w:color w:val="auto"/>
        </w:rPr>
        <w:t>=</w:t>
      </w:r>
      <w:r w:rsidRPr="00B7435C">
        <w:rPr>
          <w:color w:val="auto"/>
          <w:vertAlign w:val="subscript"/>
        </w:rPr>
        <w:t xml:space="preserve"> </w:t>
      </w:r>
      <w:r w:rsidR="00B526A4" w:rsidRPr="00B7435C">
        <w:rPr>
          <w:color w:val="auto"/>
        </w:rPr>
        <w:t>((</w:t>
      </w:r>
      <w:r w:rsidRPr="00B7435C">
        <w:rPr>
          <w:color w:val="auto"/>
        </w:rPr>
        <w:t>(НБ</w:t>
      </w:r>
      <w:r w:rsidRPr="00B7435C">
        <w:rPr>
          <w:color w:val="auto"/>
          <w:vertAlign w:val="subscript"/>
        </w:rPr>
        <w:t xml:space="preserve">СГ </w:t>
      </w:r>
      <w:r w:rsidRPr="00B7435C">
        <w:rPr>
          <w:color w:val="auto"/>
        </w:rPr>
        <w:t>* С</w:t>
      </w:r>
      <w:r w:rsidRPr="00B7435C">
        <w:rPr>
          <w:color w:val="auto"/>
          <w:vertAlign w:val="subscript"/>
        </w:rPr>
        <w:t>СГ</w:t>
      </w:r>
      <w:r w:rsidRPr="00B7435C">
        <w:rPr>
          <w:color w:val="auto"/>
        </w:rPr>
        <w:t>) + (НБ</w:t>
      </w:r>
      <w:r w:rsidRPr="00B7435C">
        <w:rPr>
          <w:color w:val="auto"/>
          <w:vertAlign w:val="subscript"/>
        </w:rPr>
        <w:t>КС</w:t>
      </w:r>
      <w:r w:rsidRPr="00B7435C">
        <w:rPr>
          <w:color w:val="auto"/>
        </w:rPr>
        <w:t xml:space="preserve"> * С</w:t>
      </w:r>
      <w:r w:rsidRPr="00B7435C">
        <w:rPr>
          <w:color w:val="auto"/>
          <w:vertAlign w:val="subscript"/>
        </w:rPr>
        <w:t>КС</w:t>
      </w:r>
      <w:r w:rsidRPr="00B7435C">
        <w:rPr>
          <w:color w:val="auto"/>
        </w:rPr>
        <w:t>) + Н</w:t>
      </w:r>
      <w:r w:rsidRPr="00B7435C">
        <w:rPr>
          <w:color w:val="auto"/>
          <w:vertAlign w:val="subscript"/>
        </w:rPr>
        <w:t>жд.</w:t>
      </w:r>
      <w:r w:rsidRPr="00B7435C">
        <w:rPr>
          <w:color w:val="auto"/>
        </w:rPr>
        <w:t>) *</w:t>
      </w:r>
      <w:r w:rsidR="005978A6" w:rsidRPr="00B7435C">
        <w:rPr>
          <w:color w:val="auto"/>
          <w:sz w:val="27"/>
          <w:szCs w:val="27"/>
        </w:rPr>
        <w:t xml:space="preserve"> </w:t>
      </w:r>
      <w:r w:rsidR="005978A6" w:rsidRPr="00B7435C">
        <w:rPr>
          <w:color w:val="auto"/>
          <w:sz w:val="27"/>
          <w:szCs w:val="27"/>
          <w:lang w:val="en-US"/>
        </w:rPr>
        <w:t>K</w:t>
      </w:r>
      <w:r w:rsidR="005978A6" w:rsidRPr="00B7435C">
        <w:rPr>
          <w:color w:val="auto"/>
          <w:sz w:val="27"/>
          <w:szCs w:val="27"/>
          <w:vertAlign w:val="subscript"/>
        </w:rPr>
        <w:t xml:space="preserve">пер. </w:t>
      </w:r>
      <w:r w:rsidR="005978A6" w:rsidRPr="00B7435C">
        <w:rPr>
          <w:color w:val="auto"/>
        </w:rPr>
        <w:t>*</w:t>
      </w:r>
      <w:r w:rsidRPr="00B7435C">
        <w:rPr>
          <w:color w:val="auto"/>
        </w:rPr>
        <w:t xml:space="preserve"> К</w:t>
      </w:r>
      <w:r w:rsidRPr="00B7435C">
        <w:rPr>
          <w:color w:val="auto"/>
          <w:vertAlign w:val="subscript"/>
        </w:rPr>
        <w:t>соб</w:t>
      </w:r>
      <w:r w:rsidRPr="00B7435C">
        <w:rPr>
          <w:color w:val="auto"/>
        </w:rPr>
        <w:t>) (+/-)</w:t>
      </w:r>
      <w:r w:rsidRPr="00B7435C">
        <w:rPr>
          <w:rStyle w:val="140pt"/>
          <w:color w:val="auto"/>
        </w:rPr>
        <w:t xml:space="preserve"> </w:t>
      </w:r>
      <w:r w:rsidRPr="00B7435C">
        <w:rPr>
          <w:rStyle w:val="140pt"/>
          <w:color w:val="auto"/>
          <w:lang w:val="en-US" w:bidi="en-US"/>
        </w:rPr>
        <w:t>F</w:t>
      </w:r>
      <w:r w:rsidRPr="00B7435C">
        <w:rPr>
          <w:rStyle w:val="140pt"/>
          <w:color w:val="auto"/>
          <w:lang w:bidi="en-US"/>
        </w:rPr>
        <w:t>,</w:t>
      </w:r>
    </w:p>
    <w:p w:rsidR="00856E5A" w:rsidRPr="00B7435C" w:rsidRDefault="008D744B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7435C">
        <w:rPr>
          <w:rFonts w:ascii="Times New Roman" w:eastAsia="Times New Roman" w:hAnsi="Times New Roman" w:cs="Times New Roman"/>
          <w:color w:val="auto"/>
          <w:sz w:val="26"/>
          <w:szCs w:val="26"/>
        </w:rPr>
        <w:t>где,</w:t>
      </w:r>
    </w:p>
    <w:p w:rsidR="00856E5A" w:rsidRPr="00B7435C" w:rsidRDefault="00856E5A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7435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НБ</w:t>
      </w:r>
      <w:r w:rsidRPr="00B7435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>СГ</w:t>
      </w:r>
      <w:r w:rsidRPr="00B7435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B7435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налоговая база по налогу на имущество организаций на очередной финансовый год, определенная как среднегодовая стоимость облагаемого налогом имущества, с учетом суммы налога, </w:t>
      </w:r>
      <w:r w:rsidRPr="00B7435C">
        <w:rPr>
          <w:rFonts w:ascii="Times New Roman" w:hAnsi="Times New Roman" w:cs="Times New Roman"/>
          <w:color w:val="auto"/>
          <w:sz w:val="26"/>
          <w:szCs w:val="26"/>
        </w:rPr>
        <w:t>дополнительно исчисленного в связи с повышением ставки по имуществу в соответствии с п.3 ст. 380 НК РФ,</w:t>
      </w:r>
      <w:r w:rsidRPr="00B7435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тыс. руб. (исходя из отчетных данных о налоговой базе за предыдущий период, и (или) ожидаемой оценки стоимости основных средств для целей налогообложения в текущем финансовом году, и (или) объема основных инвестиций в основной капитал, прогнозируемого исходя из основных показателей прогноза социально-экономического развития </w:t>
      </w:r>
      <w:r w:rsidR="00505950" w:rsidRPr="00B7435C">
        <w:rPr>
          <w:rFonts w:ascii="Times New Roman" w:eastAsia="Times New Roman" w:hAnsi="Times New Roman" w:cs="Times New Roman"/>
          <w:color w:val="auto"/>
          <w:sz w:val="26"/>
          <w:szCs w:val="26"/>
        </w:rPr>
        <w:t>РК</w:t>
      </w:r>
      <w:r w:rsidRPr="00B7435C">
        <w:rPr>
          <w:rFonts w:ascii="Times New Roman" w:eastAsia="Times New Roman" w:hAnsi="Times New Roman" w:cs="Times New Roman"/>
          <w:color w:val="auto"/>
          <w:sz w:val="26"/>
          <w:szCs w:val="26"/>
        </w:rPr>
        <w:t>);</w:t>
      </w:r>
    </w:p>
    <w:p w:rsidR="00856E5A" w:rsidRPr="00B7435C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7435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С</w:t>
      </w:r>
      <w:r w:rsidRPr="00B7435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>СГ</w:t>
      </w:r>
      <w:r w:rsidRPr="00B7435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</w:t>
      </w:r>
      <w:r w:rsidRPr="00B7435C">
        <w:rPr>
          <w:rFonts w:ascii="Times New Roman" w:hAnsi="Times New Roman" w:cs="Times New Roman"/>
          <w:color w:val="auto"/>
          <w:sz w:val="26"/>
          <w:szCs w:val="26"/>
        </w:rPr>
        <w:t>расчетная средняя ставка по налогу, в отношении имущества, признаваемого объектом налогообложения, налоговая база в отношении которых определяется как среднегодовая стоимость, %.</w:t>
      </w:r>
    </w:p>
    <w:p w:rsidR="00856E5A" w:rsidRPr="00B7435C" w:rsidRDefault="00856E5A" w:rsidP="00856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7435C">
        <w:rPr>
          <w:rFonts w:ascii="Times New Roman" w:hAnsi="Times New Roman" w:cs="Times New Roman"/>
          <w:color w:val="auto"/>
          <w:sz w:val="26"/>
          <w:szCs w:val="26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5-НИО), умноженное на 100;</w:t>
      </w:r>
    </w:p>
    <w:p w:rsidR="00856E5A" w:rsidRPr="00B7435C" w:rsidRDefault="00856E5A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7435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НБ</w:t>
      </w:r>
      <w:r w:rsidRPr="00B7435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 xml:space="preserve">КС </w:t>
      </w:r>
      <w:r w:rsidRPr="00B7435C">
        <w:rPr>
          <w:rFonts w:ascii="Times New Roman" w:eastAsia="Times New Roman" w:hAnsi="Times New Roman" w:cs="Times New Roman"/>
          <w:color w:val="auto"/>
          <w:sz w:val="26"/>
          <w:szCs w:val="26"/>
        </w:rPr>
        <w:t>- налоговая база по налогу на имущество организаций на очередной финансовый год, определенная как кадастровая стоимость имущества, тыс. руб. (исходя из отчетных данных о налоговой базе за предыдущий период, и (или) перечня объектов имущества, в отношении которых, налоговая база определяется как кадастровая стоимость, и (или) ожидаемой оценки стоимости основных средств для целей налогообложения в текущем финансовом году);</w:t>
      </w:r>
    </w:p>
    <w:p w:rsidR="00856E5A" w:rsidRPr="00B7435C" w:rsidRDefault="00856E5A" w:rsidP="00856E5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7435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lastRenderedPageBreak/>
        <w:t>С</w:t>
      </w:r>
      <w:r w:rsidRPr="00B7435C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</w:rPr>
        <w:t>КС</w:t>
      </w:r>
      <w:r w:rsidRPr="00B7435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налоговая ставка, установленная законодательством в отношении объектов недвижимого имущества, налоговая база в отношении которых определяется как кадастровая стоимость, %.</w:t>
      </w:r>
    </w:p>
    <w:p w:rsidR="00856E5A" w:rsidRPr="00B7435C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B7435C">
        <w:rPr>
          <w:color w:val="auto"/>
        </w:rPr>
        <w:t xml:space="preserve">Конкретный Перечень объектов недвижимого имущества, в отношении которых налоговая база определяется как кадастровая стоимость (далее – Перечень) на очередной год, утверждается Приказом Министерства экономики </w:t>
      </w:r>
      <w:r w:rsidR="00505950" w:rsidRPr="00B7435C">
        <w:rPr>
          <w:color w:val="auto"/>
        </w:rPr>
        <w:t>РК</w:t>
      </w:r>
      <w:r w:rsidRPr="00B7435C">
        <w:rPr>
          <w:color w:val="auto"/>
        </w:rPr>
        <w:t>. Перечень ежегодно обновляется и утверждается. Размер ставки налога на имущество организаций в процентах от кадастровой стоимости объектов недвижимости в 2015 году составлял 1,5%, в 2016 году и далее – 2 процента;</w:t>
      </w:r>
    </w:p>
    <w:p w:rsidR="00856E5A" w:rsidRPr="00B7435C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B7435C">
        <w:rPr>
          <w:b/>
          <w:i/>
          <w:color w:val="auto"/>
        </w:rPr>
        <w:t>Н</w:t>
      </w:r>
      <w:r w:rsidRPr="00B7435C">
        <w:rPr>
          <w:b/>
          <w:i/>
          <w:color w:val="auto"/>
          <w:vertAlign w:val="subscript"/>
        </w:rPr>
        <w:t xml:space="preserve">жд. </w:t>
      </w:r>
      <w:r w:rsidRPr="00B7435C">
        <w:rPr>
          <w:color w:val="auto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РФ;</w:t>
      </w:r>
    </w:p>
    <w:p w:rsidR="00E61BB8" w:rsidRPr="00B7435C" w:rsidRDefault="00E61BB8" w:rsidP="00E61BB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7435C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B7435C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B7435C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пер. </w:t>
      </w:r>
      <w:r w:rsidRPr="00B7435C">
        <w:rPr>
          <w:rFonts w:ascii="Times New Roman" w:hAnsi="Times New Roman"/>
          <w:color w:val="auto"/>
          <w:sz w:val="26"/>
          <w:szCs w:val="26"/>
        </w:rPr>
        <w:t>– расчетный уровень переходящих платежей по налогу, %.</w:t>
      </w:r>
    </w:p>
    <w:p w:rsidR="00E61BB8" w:rsidRPr="00B7435C" w:rsidRDefault="00E61BB8" w:rsidP="00E61BB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7435C">
        <w:rPr>
          <w:rFonts w:ascii="Times New Roman" w:hAnsi="Times New Roman"/>
          <w:color w:val="auto"/>
          <w:sz w:val="26"/>
          <w:szCs w:val="26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B526A4" w:rsidRPr="00B7435C" w:rsidRDefault="00B526A4" w:rsidP="00B526A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7435C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K</w:t>
      </w:r>
      <w:r w:rsidRPr="00B7435C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соб.</w:t>
      </w:r>
      <w:r w:rsidRPr="00B7435C">
        <w:rPr>
          <w:rFonts w:ascii="Times New Roman" w:hAnsi="Times New Roman"/>
          <w:color w:val="auto"/>
          <w:sz w:val="26"/>
          <w:szCs w:val="26"/>
        </w:rPr>
        <w:t xml:space="preserve"> – расч</w:t>
      </w:r>
      <w:r w:rsidR="003C4E35" w:rsidRPr="00B7435C">
        <w:rPr>
          <w:rFonts w:ascii="Times New Roman" w:hAnsi="Times New Roman"/>
          <w:color w:val="auto"/>
          <w:sz w:val="26"/>
          <w:szCs w:val="26"/>
        </w:rPr>
        <w:t>е</w:t>
      </w:r>
      <w:r w:rsidRPr="00B7435C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B7435C">
        <w:rPr>
          <w:rFonts w:ascii="Times New Roman" w:hAnsi="Times New Roman"/>
          <w:color w:val="auto"/>
          <w:sz w:val="26"/>
          <w:szCs w:val="26"/>
        </w:rPr>
        <w:t>е</w:t>
      </w:r>
      <w:r w:rsidRPr="00B7435C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B526A4" w:rsidRPr="00B7435C" w:rsidRDefault="00B526A4" w:rsidP="00B526A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7435C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B7435C">
        <w:rPr>
          <w:rFonts w:ascii="Times New Roman" w:hAnsi="Times New Roman"/>
          <w:color w:val="auto"/>
          <w:sz w:val="26"/>
          <w:szCs w:val="26"/>
        </w:rPr>
        <w:t>е</w:t>
      </w:r>
      <w:r w:rsidRPr="00B7435C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B7435C">
        <w:rPr>
          <w:rFonts w:ascii="Times New Roman" w:hAnsi="Times New Roman"/>
          <w:color w:val="auto"/>
          <w:sz w:val="26"/>
          <w:szCs w:val="26"/>
        </w:rPr>
        <w:t>е</w:t>
      </w:r>
      <w:r w:rsidRPr="00B7435C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налога; </w:t>
      </w:r>
    </w:p>
    <w:p w:rsidR="00856E5A" w:rsidRPr="00B7435C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B7435C">
        <w:rPr>
          <w:rStyle w:val="25"/>
          <w:color w:val="auto"/>
          <w:lang w:val="en-US" w:bidi="en-US"/>
        </w:rPr>
        <w:t>F</w:t>
      </w:r>
      <w:r w:rsidRPr="00B7435C">
        <w:rPr>
          <w:color w:val="auto"/>
          <w:lang w:bidi="en-US"/>
        </w:rPr>
        <w:t xml:space="preserve"> </w:t>
      </w:r>
      <w:r w:rsidRPr="00B7435C">
        <w:rPr>
          <w:color w:val="auto"/>
        </w:rPr>
        <w:t>-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E2B64" w:rsidRPr="00B7435C" w:rsidRDefault="001E2B64" w:rsidP="001E2B6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7435C">
        <w:rPr>
          <w:rFonts w:ascii="Times New Roman" w:hAnsi="Times New Roman"/>
          <w:color w:val="auto"/>
          <w:sz w:val="26"/>
          <w:szCs w:val="26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</w:t>
      </w:r>
      <w:r w:rsidR="0093339C" w:rsidRPr="00B7435C">
        <w:rPr>
          <w:rFonts w:ascii="Times New Roman" w:hAnsi="Times New Roman"/>
          <w:color w:val="auto"/>
          <w:sz w:val="26"/>
          <w:szCs w:val="26"/>
        </w:rPr>
        <w:t>РК</w:t>
      </w:r>
      <w:r w:rsidRPr="00B7435C">
        <w:rPr>
          <w:rFonts w:ascii="Times New Roman" w:hAnsi="Times New Roman"/>
          <w:color w:val="auto"/>
          <w:sz w:val="26"/>
          <w:szCs w:val="26"/>
        </w:rPr>
        <w:t xml:space="preserve"> о налогах и сборах, освобождений для отдельных категорий налогоплательщиков и других льгот, и преференций. Выпадающие доходы рассчитываются на основании данных, содержащихся в статистической налоговой отчетности ФНС России. </w:t>
      </w:r>
    </w:p>
    <w:p w:rsidR="001E2B64" w:rsidRPr="00B7435C" w:rsidRDefault="001E2B64" w:rsidP="001E2B64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7435C">
        <w:rPr>
          <w:rFonts w:ascii="Times New Roman" w:hAnsi="Times New Roman"/>
          <w:color w:val="auto"/>
          <w:sz w:val="26"/>
          <w:szCs w:val="26"/>
        </w:rPr>
        <w:t>Объ</w:t>
      </w:r>
      <w:r w:rsidR="0093339C" w:rsidRPr="00B7435C">
        <w:rPr>
          <w:rFonts w:ascii="Times New Roman" w:hAnsi="Times New Roman"/>
          <w:color w:val="auto"/>
          <w:sz w:val="26"/>
          <w:szCs w:val="26"/>
        </w:rPr>
        <w:t>е</w:t>
      </w:r>
      <w:r w:rsidRPr="00B7435C">
        <w:rPr>
          <w:rFonts w:ascii="Times New Roman" w:hAnsi="Times New Roman"/>
          <w:color w:val="auto"/>
          <w:sz w:val="26"/>
          <w:szCs w:val="26"/>
        </w:rPr>
        <w:t>м выпадающих доходов определяется в рамках прописанного алгоритма расч</w:t>
      </w:r>
      <w:r w:rsidR="0093339C" w:rsidRPr="00B7435C">
        <w:rPr>
          <w:rFonts w:ascii="Times New Roman" w:hAnsi="Times New Roman"/>
          <w:color w:val="auto"/>
          <w:sz w:val="26"/>
          <w:szCs w:val="26"/>
        </w:rPr>
        <w:t>е</w:t>
      </w:r>
      <w:r w:rsidRPr="00B7435C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93339C" w:rsidRPr="00B7435C">
        <w:rPr>
          <w:rFonts w:ascii="Times New Roman" w:hAnsi="Times New Roman"/>
          <w:color w:val="auto"/>
          <w:sz w:val="26"/>
          <w:szCs w:val="26"/>
        </w:rPr>
        <w:t>е</w:t>
      </w:r>
      <w:r w:rsidRPr="00B7435C">
        <w:rPr>
          <w:rFonts w:ascii="Times New Roman" w:hAnsi="Times New Roman"/>
          <w:color w:val="auto"/>
          <w:sz w:val="26"/>
          <w:szCs w:val="26"/>
        </w:rPr>
        <w:t>ма поступлений налога.</w:t>
      </w:r>
    </w:p>
    <w:p w:rsidR="00856E5A" w:rsidRPr="00B7435C" w:rsidRDefault="00856E5A" w:rsidP="00856E5A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B7435C">
        <w:rPr>
          <w:color w:val="auto"/>
        </w:rPr>
        <w:t xml:space="preserve">Налог на имущество организаций зачисляется в бюджеты бюджетной системы </w:t>
      </w:r>
      <w:r w:rsidR="00505950" w:rsidRPr="00B7435C">
        <w:rPr>
          <w:color w:val="auto"/>
        </w:rPr>
        <w:t>РФ</w:t>
      </w:r>
      <w:r w:rsidRPr="00B7435C">
        <w:rPr>
          <w:color w:val="auto"/>
        </w:rPr>
        <w:t xml:space="preserve"> по нормативам, установленным в соответствии со статьями БК РФ.</w:t>
      </w:r>
    </w:p>
    <w:p w:rsidR="008C1A22" w:rsidRPr="00A722A8" w:rsidRDefault="008C1A22" w:rsidP="008C1A22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4B5707" w:rsidRPr="00A722A8" w:rsidRDefault="004B5707" w:rsidP="002F57CE">
      <w:pPr>
        <w:pStyle w:val="210"/>
        <w:shd w:val="clear" w:color="auto" w:fill="auto"/>
        <w:spacing w:line="240" w:lineRule="auto"/>
        <w:ind w:firstLine="760"/>
        <w:jc w:val="both"/>
        <w:rPr>
          <w:color w:val="auto"/>
        </w:rPr>
      </w:pPr>
    </w:p>
    <w:p w:rsidR="002D7775" w:rsidRPr="00A722A8" w:rsidRDefault="004B5707" w:rsidP="00F562AE">
      <w:pPr>
        <w:pStyle w:val="24"/>
        <w:numPr>
          <w:ilvl w:val="2"/>
          <w:numId w:val="7"/>
        </w:numPr>
        <w:spacing w:line="240" w:lineRule="auto"/>
        <w:ind w:left="0" w:firstLine="0"/>
        <w:jc w:val="center"/>
        <w:outlineLvl w:val="2"/>
        <w:rPr>
          <w:color w:val="auto"/>
        </w:rPr>
      </w:pPr>
      <w:bookmarkStart w:id="211" w:name="_Toc477180256"/>
      <w:bookmarkStart w:id="212" w:name="_Toc531073123"/>
      <w:r w:rsidRPr="00A722A8">
        <w:rPr>
          <w:color w:val="auto"/>
        </w:rPr>
        <w:t>Налог на имущество физических лиц</w:t>
      </w:r>
      <w:bookmarkEnd w:id="211"/>
      <w:bookmarkEnd w:id="212"/>
    </w:p>
    <w:p w:rsidR="004B5707" w:rsidRPr="00A722A8" w:rsidRDefault="002D7775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A722A8">
        <w:rPr>
          <w:color w:val="auto"/>
        </w:rPr>
        <w:t>182 1 06 01000 00 0000 110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расчета налога на имущество физических лиц используются: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налоговой базы и сумм налога, подлежащего уплате в бюджет, на основании отчета по форме №</w:t>
      </w:r>
      <w:r w:rsidRPr="00A722A8">
        <w:rPr>
          <w:rFonts w:ascii="Calibri" w:eastAsia="Times New Roman" w:hAnsi="Calibri" w:cs="Times New Roman"/>
          <w:color w:val="auto"/>
          <w:sz w:val="26"/>
          <w:szCs w:val="26"/>
          <w:lang w:eastAsia="en-US" w:bidi="ar-SA"/>
        </w:rPr>
        <w:t> 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динамика начислений и фактических поступлений по налогу на имущество физических лиц согласно данным отчета по форме № 1-НМ «Начисление и поступление налогов, сборов и иных обязательных платежей в </w:t>
      </w:r>
      <w:r w:rsidR="00561568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бюджетную систему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РФ» в текущем году, за три предшествующих года и оценка до конца текущего года;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налоговые ставки, льготы и преференции, предусмотренные нормативными правовыми актами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Советов муниципальных образований РК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- прогноз (проект прогноза) социально-экономического развития РК на очередной финансовый год и плановый период, разработанный Министерством экономики РК; 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-уровень собираемости по налогу (используется для корректировки расчетной величины).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прогнозного объ</w:t>
      </w:r>
      <w:r w:rsidR="00A8149A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 на имущество физических лиц осуществляется по методу прямого расч</w:t>
      </w:r>
      <w:r w:rsidR="00A8149A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налога на имущество физических лиц осуществляется в разрезе муниципальных образований РК.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связи с тем, что начиная с 2015 года РК перешла на налогообложение по кадастровой стоимости, прогнозные поступления сложатся из сумм налога, исчисленного исходя из соответствующей инвентаризационной стоимости, и из сумм налога переходного периода. Кроме того, по окончании 4-х летнего периода, прогнозные поступления сложатся только из сумм налога, исчисленного исходя из кадастровой стоимости, суммы налога, исчисленного исходя из инвентаризационной стоимости, принимаются равными нулю.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 поступлений налога на имущество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осуществляется в разрезе каждого муниципального образования и производится следующим образом: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A722A8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НИ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4A7224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+Налог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перех.периода</w:t>
      </w:r>
      <w:r w:rsidR="004A7224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</w:p>
    <w:p w:rsidR="00505950" w:rsidRPr="00A722A8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4A7224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сумма налога, исчисленная исходя из соответствующей инвентаризационной стоимости объекта налогообложения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4A7224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переход.периода</w:t>
      </w:r>
      <w:r w:rsidR="004A7224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сумма налога, подлежащего уплате в бюджет с связи с переходным периодом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4A7224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налога, исчисленная исходя из соответствующей инвентаризационной стоимости объекта налогообложения (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6A6D94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), определяется следующим образом: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</w:p>
    <w:p w:rsidR="00505950" w:rsidRPr="00A722A8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6A6D94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НБ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6A6D94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="006F76DF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6A6D94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/100</w:t>
      </w:r>
    </w:p>
    <w:p w:rsidR="00505950" w:rsidRPr="00A722A8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6A6D94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налоговая база в виде инвентаризационной стоимости строений, помещений и сооружений, по которым предъявлен налог к уплате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исходя из отчетных данных о налоговой базе за предыдущий период (отчет по форме №5-МН)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6A6D94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тыс. рублей;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6A6D94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="006F76DF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расчетная средняя ставка по инвентаризационной стоимости объекта налогообложения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в соответствии с Решением Совета муниципального образования Р</w:t>
      </w:r>
      <w:r w:rsidR="006A6D94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еспублики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К</w:t>
      </w:r>
      <w:r w:rsidR="006A6D94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оми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за отчетный период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по</w:t>
      </w:r>
      <w:r w:rsidR="006A6D94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муниципальному образованию (городское поселение, сельское поселение)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 5-МН за предыдущий период), скорректированной на коэффициент-дефлятор, установленный Министерством экономического развития РФ на отчетный период, на налоговую базу в виде инвентаризационной стоимости строений, помещений и сооружений, по которым предъявлен налог к уплате (отчет по форме № 5-МН за отчетный период), умноженное на 100.</w:t>
      </w:r>
    </w:p>
    <w:p w:rsidR="00505950" w:rsidRPr="00A722A8" w:rsidRDefault="00505950" w:rsidP="006F76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налога, подлежащего уплате в бюджет с связи с переходным периодом (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перех.периода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), рассчитывается следующим образом: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A722A8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перех.периода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= (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-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)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К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пер.периода</w:t>
      </w:r>
    </w:p>
    <w:p w:rsidR="00505950" w:rsidRPr="00A722A8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</w:t>
      </w:r>
      <w:r w:rsidR="00505950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де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сумма налога, исчисленная исходя из соответствующей кадастровой стоимости объекта налогообложения согласно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отчетных данных о налоговой базе за предыдущий период (отчет по форме №5-МН) по </w:t>
      </w:r>
      <w:r w:rsidR="00E27665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, тыс. рублей;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пер.периода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= коэффициент переходного периода, зависящий от года применения кадастровой стоимости в качестве налоговой базы по налогу на имущество физических лиц.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пер.периода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принимается равным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0,2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в первый год применения субъектом РФ кадастровой стоимости, 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0,4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во второй год, 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0,6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в третий год,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0,8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четвертый год.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налога, исчисленная исходя из соответствующей кадастровой стоимости объекта налогообложения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на очередной финансовый год и плановый период рассчитывается, как: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A722A8" w:rsidRDefault="00505950" w:rsidP="00F114C4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кадастр.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/100</w:t>
      </w:r>
    </w:p>
    <w:p w:rsidR="00505950" w:rsidRPr="00A722A8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налоговая база в виде кадастровой стоимости строений, помещений и сооружений, по которым предъявлен налог к уплате,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сформированная исходя из отчетных данных о налоговой базе за предыдущий период (отчет по форме №5-МН) по </w:t>
      </w:r>
      <w:r w:rsidR="00E27665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, тыс. рублей;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кадастр.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расчетная средняя ставка по кадастровой стоимости объекта налогообложения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в соответствии с Решением Совета муниципального образования Р</w:t>
      </w:r>
      <w:r w:rsidR="00E27665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еспублики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К</w:t>
      </w:r>
      <w:r w:rsidR="00E27665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оми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за отчетный период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E27665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%.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(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)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 налоговой базы в виде кадастровой стоимости 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(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НБ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bscript"/>
          <w:lang w:eastAsia="en-US" w:bidi="ar-SA"/>
        </w:rPr>
        <w:t>.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)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умноженное на 100.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Сумма налога, исчисленная исходя из соответствующей кадастровой стоимости объекта налогообложения 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(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.МО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)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в отчетном периоде, как: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</w:p>
    <w:p w:rsidR="00505950" w:rsidRPr="00A722A8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кадастр.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val="en-US" w:eastAsia="en-US" w:bidi="ar-SA"/>
        </w:rPr>
        <w:t>j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=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всего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пер.периода 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-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/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пер.периода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+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инв.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</w:p>
    <w:p w:rsidR="00505950" w:rsidRPr="00A722A8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lastRenderedPageBreak/>
        <w:t xml:space="preserve">Налог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всего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= сумма налога, подлежащая уплате в бюджет – всего,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по </w:t>
      </w:r>
      <w:r w:rsidR="00E27665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муниципальному образованию (городское поселение, сельское поселение)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(отчет по форме № 5-МН), тыс. рублей.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Прогнозные поступления налога на имущество физических лиц суммируются по всем муниципальным образованиям </w:t>
      </w:r>
      <w:r w:rsidR="006F76DF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</w:t>
      </w:r>
      <w:r w:rsidR="00E27665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еспублики </w:t>
      </w:r>
      <w:r w:rsidR="006F76DF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</w:t>
      </w:r>
      <w:r w:rsidR="00E27665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оми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 Итоговая сумма прогнозных поступлений корректируется на коэффициент собираемости и на сумму поступлений, учитывающих изменения законодательства о налогах и сборах и другие факторы.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</w:p>
    <w:p w:rsidR="00505950" w:rsidRPr="00A722A8" w:rsidRDefault="00505950" w:rsidP="006F76D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НИ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sym w:font="Symbol" w:char="F053"/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НИ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ФЛ 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МО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×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="00E27665"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/100 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A722A8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соб – </w:t>
      </w:r>
      <w:r w:rsidR="000A43DF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собираемости, с учетом динамики показателя собираемости по данному виду налога, сложившегося в предшествующие периоды, учитывая работу по погашению задолженности по налогу, %.</w:t>
      </w:r>
    </w:p>
    <w:p w:rsidR="000A43DF" w:rsidRPr="00A722A8" w:rsidRDefault="000A43DF" w:rsidP="000A43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384DFC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тный уровень собираемости определяется согласно данным отч</w:t>
      </w:r>
      <w:r w:rsidR="00384DFC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1-НМ.</w:t>
      </w:r>
      <w:ins w:id="213" w:author="Автор" w:date="2018-01-29T09:03:00Z">
        <w:r w:rsidRPr="00A722A8">
          <w:rPr>
            <w:rFonts w:ascii="Times New Roman" w:eastAsia="Times New Roman" w:hAnsi="Times New Roman" w:cs="Times New Roman"/>
            <w:color w:val="auto"/>
            <w:sz w:val="26"/>
            <w:szCs w:val="26"/>
            <w:lang w:eastAsia="en-US" w:bidi="ar-SA"/>
          </w:rPr>
          <w:t xml:space="preserve"> </w:t>
        </w:r>
      </w:ins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F </w:t>
      </w:r>
      <w:r w:rsidRPr="00A722A8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>–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81969" w:rsidRPr="00A722A8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CB3049" w:rsidRPr="00A722A8" w:rsidRDefault="00CB3049" w:rsidP="00CB304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384DFC"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 выпадающих доходов определяется в рамках прописанного алгоритма расч</w:t>
      </w:r>
      <w:r w:rsidR="00384DFC"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384DFC"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имущество физических лиц зачисляется в бюджеты бюджетной системы РФ по нормативам, установленным в соответствии со статьями БК РФ.</w:t>
      </w:r>
    </w:p>
    <w:p w:rsidR="00C0027A" w:rsidRPr="003D102D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>Прогноз поступлений определяется с учетом данных территориальны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х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орган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ов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ФНС России.</w:t>
      </w:r>
    </w:p>
    <w:p w:rsidR="00505950" w:rsidRPr="00A722A8" w:rsidRDefault="00505950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D20FA2" w:rsidRPr="00A722A8" w:rsidRDefault="002E52B8" w:rsidP="00B4475E">
      <w:pPr>
        <w:pStyle w:val="24"/>
        <w:numPr>
          <w:ilvl w:val="2"/>
          <w:numId w:val="7"/>
        </w:numPr>
        <w:spacing w:line="240" w:lineRule="auto"/>
        <w:ind w:left="0" w:firstLine="0"/>
        <w:jc w:val="center"/>
        <w:outlineLvl w:val="2"/>
        <w:rPr>
          <w:color w:val="auto"/>
        </w:rPr>
      </w:pPr>
      <w:bookmarkStart w:id="214" w:name="_Toc477180257"/>
      <w:bookmarkStart w:id="215" w:name="_Toc531073124"/>
      <w:r w:rsidRPr="00A722A8">
        <w:rPr>
          <w:color w:val="auto"/>
        </w:rPr>
        <w:t>Транспортный налог</w:t>
      </w:r>
      <w:bookmarkEnd w:id="214"/>
      <w:bookmarkEnd w:id="215"/>
    </w:p>
    <w:p w:rsidR="002D7775" w:rsidRPr="00A722A8" w:rsidRDefault="002D7775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A722A8">
        <w:rPr>
          <w:color w:val="auto"/>
        </w:rPr>
        <w:t>182 1 06 04000 02 0000 110</w:t>
      </w:r>
    </w:p>
    <w:p w:rsidR="002E52B8" w:rsidRPr="00A722A8" w:rsidRDefault="002E52B8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2D7775" w:rsidRPr="00A722A8" w:rsidRDefault="00DF13D7" w:rsidP="00787E23">
      <w:pPr>
        <w:pStyle w:val="24"/>
        <w:numPr>
          <w:ilvl w:val="3"/>
          <w:numId w:val="7"/>
        </w:numPr>
        <w:spacing w:line="240" w:lineRule="auto"/>
        <w:jc w:val="center"/>
        <w:outlineLvl w:val="2"/>
        <w:rPr>
          <w:color w:val="auto"/>
        </w:rPr>
      </w:pPr>
      <w:bookmarkStart w:id="216" w:name="_Toc477180258"/>
      <w:r w:rsidRPr="00A722A8">
        <w:rPr>
          <w:color w:val="auto"/>
        </w:rPr>
        <w:t xml:space="preserve"> </w:t>
      </w:r>
      <w:bookmarkStart w:id="217" w:name="_Toc531073125"/>
      <w:r w:rsidR="00C14BAC" w:rsidRPr="00A722A8">
        <w:rPr>
          <w:color w:val="auto"/>
        </w:rPr>
        <w:t>Транспортный налог с организаций</w:t>
      </w:r>
      <w:bookmarkEnd w:id="216"/>
      <w:bookmarkEnd w:id="217"/>
    </w:p>
    <w:p w:rsidR="002D7775" w:rsidRPr="00A722A8" w:rsidRDefault="00D20FA2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A722A8">
        <w:rPr>
          <w:color w:val="auto"/>
        </w:rPr>
        <w:t xml:space="preserve">182 </w:t>
      </w:r>
      <w:r w:rsidR="004A6D8B" w:rsidRPr="00A722A8">
        <w:rPr>
          <w:color w:val="auto"/>
        </w:rPr>
        <w:t xml:space="preserve">1 </w:t>
      </w:r>
      <w:r w:rsidR="002D7775" w:rsidRPr="00A722A8">
        <w:rPr>
          <w:color w:val="auto"/>
        </w:rPr>
        <w:t>06 04011 02 0000 110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расчета транспортного налога с организаций используются: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РФ»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в текущем году, за три предшествующих года и оценка до конца текущего года;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информация о налоговых ставках, предусмотренных главой 28 НК РФ «Транспортный налог» и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Законом РК «О транспортном налоге»  от 26.11.2002 года № 110-РЗ (с учетом изменений и дополнений);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lastRenderedPageBreak/>
        <w:t xml:space="preserve">- информация о налоговых льготах и преференциях, предусмотренных законом РК №113-РЗ «О налоговых льготах на территории </w:t>
      </w:r>
      <w:r w:rsidR="006F76DF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РК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и внесении изменений в некоторые законодательные акты по вопросу о налоговых льготах»;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сведения о наличии недоимки (переплаты) по налогу в разрезе плательщиков;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уровень собираемости по налогу (используется для корректировки расчетной величины).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Прогнозируемый объем поступлений по транспортному налогу с организаций (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ОРГ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по формуле, тыс. рублей: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A722A8" w:rsidRDefault="00505950" w:rsidP="006F76DF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ОРГ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 = ∑(КОЛ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К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эстр.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/100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)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пер. 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/100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/100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ПЛ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A722A8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КОЛ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–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количество объектов транспортных средств, единиц;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 эстр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%;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ТС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расчетная средняя сумма налога, приходящаяся на транспортное средство, в отчетном периоде, тыс. рублей.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пер. –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переходящих платежей по налогу, %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переходящих платежей определяется как частное от деления суммы транспортного налога с организаций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0A43DF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– </w:t>
      </w:r>
      <w:r w:rsidR="000A43DF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</w:t>
      </w:r>
      <w:r w:rsidR="00CB3049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</w:t>
      </w:r>
      <w:r w:rsidR="000A43DF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учетом динамики показателя собираемости по данному виду налога, сложившегося в предшеству</w:t>
      </w:r>
      <w:r w:rsidR="00CB3049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ющие периоды, учитывает работу по погашению задолженности по налогу, %.</w:t>
      </w:r>
    </w:p>
    <w:p w:rsidR="00CB3049" w:rsidRPr="00A722A8" w:rsidRDefault="00505950" w:rsidP="00CB30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 определяется</w:t>
      </w:r>
      <w:r w:rsidR="00CB3049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согласно данным отчета по форме            № 1-НМ как частное от деления суммы поступившего налога на сумму исчисленного налога;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ПЛ 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–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81969" w:rsidRPr="00A722A8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lastRenderedPageBreak/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</w:t>
      </w:r>
      <w:r w:rsidR="001A3D43"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Ф </w:t>
      </w:r>
      <w:r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 налогах и сборах, и других льгот, и преференций.</w:t>
      </w:r>
    </w:p>
    <w:p w:rsidR="00CB3049" w:rsidRPr="00A722A8" w:rsidRDefault="00CB304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505950" w:rsidRPr="00A722A8" w:rsidRDefault="00505950" w:rsidP="00181969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A722A8">
        <w:rPr>
          <w:b w:val="0"/>
          <w:bCs w:val="0"/>
          <w:i w:val="0"/>
          <w:iCs w:val="0"/>
          <w:color w:val="auto"/>
          <w:lang w:eastAsia="en-US" w:bidi="ar-SA"/>
        </w:rPr>
        <w:t>Транспортный налог с организаций зачисляется в бюджеты бюджетной системы РФ по нормативам, установленным в соответствии со статьями БК РФ.</w:t>
      </w:r>
    </w:p>
    <w:p w:rsidR="00C0027A" w:rsidRPr="003D102D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>Прогноз поступлений определяется с учетом данных территориальны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х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орган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ов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ФНС России.</w:t>
      </w:r>
    </w:p>
    <w:p w:rsidR="002D7775" w:rsidRPr="00A722A8" w:rsidRDefault="002D7775" w:rsidP="00C0027A">
      <w:pPr>
        <w:pStyle w:val="24"/>
        <w:spacing w:line="240" w:lineRule="auto"/>
        <w:outlineLvl w:val="9"/>
        <w:rPr>
          <w:color w:val="auto"/>
        </w:rPr>
      </w:pPr>
    </w:p>
    <w:p w:rsidR="002D725B" w:rsidRPr="00A722A8" w:rsidRDefault="00DF13D7" w:rsidP="00787E23">
      <w:pPr>
        <w:pStyle w:val="24"/>
        <w:numPr>
          <w:ilvl w:val="3"/>
          <w:numId w:val="7"/>
        </w:numPr>
        <w:spacing w:line="240" w:lineRule="auto"/>
        <w:jc w:val="center"/>
        <w:outlineLvl w:val="2"/>
        <w:rPr>
          <w:color w:val="auto"/>
        </w:rPr>
      </w:pPr>
      <w:bookmarkStart w:id="218" w:name="_Toc477180259"/>
      <w:r w:rsidRPr="00A722A8">
        <w:rPr>
          <w:color w:val="auto"/>
        </w:rPr>
        <w:t xml:space="preserve"> </w:t>
      </w:r>
      <w:bookmarkStart w:id="219" w:name="_Toc531073126"/>
      <w:r w:rsidR="00C14BAC" w:rsidRPr="00A722A8">
        <w:rPr>
          <w:color w:val="auto"/>
        </w:rPr>
        <w:t>Транспортный налог с физических лиц</w:t>
      </w:r>
      <w:bookmarkEnd w:id="218"/>
      <w:bookmarkEnd w:id="219"/>
    </w:p>
    <w:p w:rsidR="00C14BAC" w:rsidRPr="00A722A8" w:rsidRDefault="00D20FA2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A722A8">
        <w:rPr>
          <w:color w:val="auto"/>
        </w:rPr>
        <w:t xml:space="preserve">182 </w:t>
      </w:r>
      <w:r w:rsidR="004A6D8B" w:rsidRPr="00A722A8">
        <w:rPr>
          <w:color w:val="auto"/>
        </w:rPr>
        <w:t xml:space="preserve">1 </w:t>
      </w:r>
      <w:r w:rsidR="002D725B" w:rsidRPr="00A722A8">
        <w:rPr>
          <w:color w:val="auto"/>
        </w:rPr>
        <w:t>06 04012 02 0000 110</w:t>
      </w:r>
    </w:p>
    <w:p w:rsidR="00505950" w:rsidRPr="00A722A8" w:rsidRDefault="00505950" w:rsidP="004A6D8B">
      <w:pPr>
        <w:pStyle w:val="24"/>
        <w:spacing w:line="240" w:lineRule="auto"/>
        <w:jc w:val="center"/>
        <w:outlineLvl w:val="9"/>
        <w:rPr>
          <w:color w:val="auto"/>
        </w:rPr>
      </w:pP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Для расчета транспортного налога с физических лиц используются: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 РФ» за предыдущие периоды;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информация о налоговых ставках, предусмотренных главой 28 НК РФ «Транспортный налог» и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Законом </w:t>
      </w:r>
      <w:r w:rsidR="006F76DF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РК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«О транспортном налоге»  от 26.11.2002 года № 110-РЗ (с учетом изменений и дополнений);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- информация о налоговых льготах и преференциях, предусмотренных законом </w:t>
      </w:r>
      <w:r w:rsidR="006F76DF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РК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№ 113-РЗ «О налоговых льготах на территории </w:t>
      </w:r>
      <w:r w:rsidR="006F76DF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РК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и внесении изменений в некоторые законодательные акты по вопросу о налоговых льготах»;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- 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уровень собираемости по налогу (используется для корректировки расчетной величины).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 прогнозного объема поступлений транспортного налога с физических лиц осуществляется</w:t>
      </w:r>
      <w:r w:rsidR="00E5553D"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Прогнозируемый объем поступлений по транспортному налогу с физических лиц (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ТН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по формуле, тыс. рублей: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A722A8" w:rsidRDefault="00505950" w:rsidP="006F76DF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lastRenderedPageBreak/>
        <w:t xml:space="preserve">ТН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ФЛ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 = ∑(КОЛ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К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эстр.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/100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)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/100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- ПЛ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(+/-)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A722A8" w:rsidRDefault="006F76DF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КОЛ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ТС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–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количество объектов транспортных средств отчетного периода, единиц;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К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 эстр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%;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ТС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расчетная средняя сумма налога, приходящаяся на транспортное средство, в отчетном периоде, тыс. рублей.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CB3049" w:rsidRPr="00A722A8" w:rsidRDefault="00CB3049" w:rsidP="00CB30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расчетный уровень собираемости с учетом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CB3049" w:rsidRPr="00A722A8" w:rsidRDefault="00CB3049" w:rsidP="00CB30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Расчетный уровень собираемости определяется согласно данным отчета по форме            № 1-НМ как частное от деления суммы поступившего налога на сумму исчисленного налога;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ПЛ </w:t>
      </w:r>
      <w:r w:rsidRPr="00A722A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– 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505950" w:rsidRPr="00A722A8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A722A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A722A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81969" w:rsidRPr="00A722A8" w:rsidRDefault="00181969" w:rsidP="0018196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</w:t>
      </w:r>
      <w:r w:rsidR="001A3D43"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Ф </w:t>
      </w:r>
      <w:r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 налогах и сборах, и других льгот, и преференций.</w:t>
      </w:r>
    </w:p>
    <w:p w:rsidR="00CB3049" w:rsidRPr="00A722A8" w:rsidRDefault="00CB3049" w:rsidP="00CB3049">
      <w:pPr>
        <w:widowControl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384DFC"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 выпадающих доходов определяется в рамках прописанного алгоритма расч</w:t>
      </w:r>
      <w:r w:rsidR="00384DFC"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384DFC"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A722A8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налога.</w:t>
      </w:r>
    </w:p>
    <w:p w:rsidR="00505950" w:rsidRPr="00A722A8" w:rsidRDefault="00505950" w:rsidP="00181969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auto"/>
          <w:lang w:eastAsia="en-US" w:bidi="ar-SA"/>
        </w:rPr>
      </w:pPr>
      <w:r w:rsidRPr="00A722A8">
        <w:rPr>
          <w:b w:val="0"/>
          <w:bCs w:val="0"/>
          <w:i w:val="0"/>
          <w:iCs w:val="0"/>
          <w:color w:val="auto"/>
          <w:lang w:eastAsia="en-US" w:bidi="ar-SA"/>
        </w:rPr>
        <w:t>Транспортный налог с физических лиц зачисляется в бюджеты бюджетной системы РФ по нормативам, установленным в соответствии</w:t>
      </w:r>
      <w:r w:rsidR="002B40E1" w:rsidRPr="00A722A8">
        <w:rPr>
          <w:b w:val="0"/>
          <w:bCs w:val="0"/>
          <w:i w:val="0"/>
          <w:iCs w:val="0"/>
          <w:color w:val="auto"/>
          <w:lang w:eastAsia="en-US" w:bidi="ar-SA"/>
        </w:rPr>
        <w:t xml:space="preserve"> со статьями БК РФ.</w:t>
      </w:r>
    </w:p>
    <w:p w:rsidR="00C0027A" w:rsidRPr="003D102D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>Прогноз поступлений определяется с учетом данных территориальны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х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орган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ов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ФНС России.</w:t>
      </w:r>
    </w:p>
    <w:p w:rsidR="00505950" w:rsidRPr="00A722A8" w:rsidRDefault="00505950" w:rsidP="004A6D8B">
      <w:pPr>
        <w:pStyle w:val="24"/>
        <w:spacing w:line="240" w:lineRule="auto"/>
        <w:jc w:val="center"/>
        <w:outlineLvl w:val="9"/>
        <w:rPr>
          <w:b w:val="0"/>
          <w:i w:val="0"/>
          <w:color w:val="FF0000"/>
        </w:rPr>
      </w:pPr>
    </w:p>
    <w:p w:rsidR="00806AB0" w:rsidRPr="00A722A8" w:rsidRDefault="000063C7" w:rsidP="00B4475E">
      <w:pPr>
        <w:pStyle w:val="24"/>
        <w:numPr>
          <w:ilvl w:val="2"/>
          <w:numId w:val="7"/>
        </w:numPr>
        <w:spacing w:line="240" w:lineRule="auto"/>
        <w:ind w:left="0" w:firstLine="1"/>
        <w:jc w:val="center"/>
        <w:outlineLvl w:val="2"/>
        <w:rPr>
          <w:color w:val="auto"/>
        </w:rPr>
      </w:pPr>
      <w:bookmarkStart w:id="220" w:name="_Toc477180260"/>
      <w:bookmarkStart w:id="221" w:name="_Toc531073127"/>
      <w:r w:rsidRPr="00A722A8">
        <w:rPr>
          <w:color w:val="auto"/>
        </w:rPr>
        <w:t>Земельный налог</w:t>
      </w:r>
      <w:bookmarkEnd w:id="220"/>
      <w:bookmarkEnd w:id="221"/>
    </w:p>
    <w:p w:rsidR="00141AB8" w:rsidRPr="00A722A8" w:rsidRDefault="004A6D8B" w:rsidP="004A6D8B">
      <w:pPr>
        <w:pStyle w:val="24"/>
        <w:spacing w:line="240" w:lineRule="auto"/>
        <w:jc w:val="center"/>
        <w:outlineLvl w:val="9"/>
        <w:rPr>
          <w:color w:val="auto"/>
        </w:rPr>
      </w:pPr>
      <w:r w:rsidRPr="00A722A8">
        <w:rPr>
          <w:color w:val="auto"/>
        </w:rPr>
        <w:t xml:space="preserve">182 1 </w:t>
      </w:r>
      <w:r w:rsidR="000063C7" w:rsidRPr="00A722A8">
        <w:rPr>
          <w:color w:val="auto"/>
        </w:rPr>
        <w:t>06 06000 00 0000 110</w:t>
      </w:r>
    </w:p>
    <w:p w:rsidR="002F59E0" w:rsidRPr="00A722A8" w:rsidRDefault="00DF13D7" w:rsidP="00787E23">
      <w:pPr>
        <w:pStyle w:val="60"/>
        <w:numPr>
          <w:ilvl w:val="3"/>
          <w:numId w:val="7"/>
        </w:numPr>
        <w:shd w:val="clear" w:color="auto" w:fill="auto"/>
        <w:tabs>
          <w:tab w:val="left" w:pos="2410"/>
        </w:tabs>
        <w:spacing w:before="0" w:after="0" w:line="240" w:lineRule="auto"/>
        <w:ind w:right="-7"/>
        <w:outlineLvl w:val="2"/>
        <w:rPr>
          <w:i/>
          <w:color w:val="auto"/>
        </w:rPr>
      </w:pPr>
      <w:bookmarkStart w:id="222" w:name="_Toc477180261"/>
      <w:r w:rsidRPr="00A722A8">
        <w:rPr>
          <w:i/>
          <w:color w:val="auto"/>
        </w:rPr>
        <w:t xml:space="preserve"> </w:t>
      </w:r>
      <w:bookmarkStart w:id="223" w:name="_Toc531073128"/>
      <w:r w:rsidR="006C50C4" w:rsidRPr="00A722A8">
        <w:rPr>
          <w:i/>
          <w:color w:val="auto"/>
        </w:rPr>
        <w:t>Земельный налог с организаций</w:t>
      </w:r>
      <w:bookmarkEnd w:id="222"/>
      <w:bookmarkEnd w:id="223"/>
    </w:p>
    <w:p w:rsidR="006C50C4" w:rsidRPr="00A722A8" w:rsidRDefault="006C50C4" w:rsidP="004A6D8B">
      <w:pPr>
        <w:pStyle w:val="60"/>
        <w:shd w:val="clear" w:color="auto" w:fill="auto"/>
        <w:tabs>
          <w:tab w:val="left" w:pos="4796"/>
        </w:tabs>
        <w:spacing w:before="0" w:after="0" w:line="240" w:lineRule="auto"/>
        <w:ind w:left="142" w:right="-7" w:firstLine="0"/>
        <w:rPr>
          <w:i/>
          <w:color w:val="auto"/>
        </w:rPr>
      </w:pPr>
      <w:r w:rsidRPr="00A722A8">
        <w:rPr>
          <w:i/>
          <w:color w:val="auto"/>
        </w:rPr>
        <w:t>182 1 06 06030 03 0000 110</w:t>
      </w:r>
    </w:p>
    <w:p w:rsidR="00BB6414" w:rsidRPr="00A722A8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722A8">
        <w:rPr>
          <w:color w:val="auto"/>
        </w:rPr>
        <w:t>Для расч</w:t>
      </w:r>
      <w:r w:rsidR="00DA3EBE" w:rsidRPr="00A722A8">
        <w:rPr>
          <w:color w:val="auto"/>
        </w:rPr>
        <w:t>е</w:t>
      </w:r>
      <w:r w:rsidRPr="00A722A8">
        <w:rPr>
          <w:color w:val="auto"/>
        </w:rPr>
        <w:t>та земельного налога</w:t>
      </w:r>
      <w:r w:rsidR="00CB49B2" w:rsidRPr="00A722A8">
        <w:rPr>
          <w:color w:val="auto"/>
        </w:rPr>
        <w:t xml:space="preserve"> с организаций</w:t>
      </w:r>
      <w:r w:rsidRPr="00A722A8">
        <w:rPr>
          <w:color w:val="auto"/>
        </w:rPr>
        <w:t>, используются:</w:t>
      </w:r>
    </w:p>
    <w:p w:rsidR="00EA2CA6" w:rsidRPr="00A722A8" w:rsidRDefault="00EA2CA6" w:rsidP="002F57C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722A8">
        <w:rPr>
          <w:rFonts w:ascii="Times New Roman" w:hAnsi="Times New Roman" w:cs="Times New Roman"/>
          <w:color w:val="auto"/>
          <w:sz w:val="26"/>
          <w:szCs w:val="26"/>
        </w:rPr>
        <w:t>- действующее налоговое законодательство, изменения, вносимые в налоговое законодательство;</w:t>
      </w:r>
    </w:p>
    <w:p w:rsidR="00587E7D" w:rsidRPr="00A722A8" w:rsidRDefault="00EA2CA6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722A8">
        <w:rPr>
          <w:color w:val="auto"/>
        </w:rPr>
        <w:t xml:space="preserve">- Решения Советов муниципальных образований </w:t>
      </w:r>
      <w:r w:rsidR="00DE583D" w:rsidRPr="00A722A8">
        <w:rPr>
          <w:color w:val="auto"/>
        </w:rPr>
        <w:t>РК</w:t>
      </w:r>
      <w:r w:rsidRPr="00A722A8">
        <w:rPr>
          <w:color w:val="auto"/>
        </w:rPr>
        <w:t xml:space="preserve"> </w:t>
      </w:r>
      <w:r w:rsidR="00587E7D" w:rsidRPr="00A722A8">
        <w:rPr>
          <w:color w:val="auto"/>
        </w:rPr>
        <w:t>о земельном налоге (с учетом изменений и дополнений);</w:t>
      </w:r>
    </w:p>
    <w:p w:rsidR="00587E7D" w:rsidRPr="00A722A8" w:rsidRDefault="00587E7D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722A8">
        <w:rPr>
          <w:color w:val="auto"/>
        </w:rPr>
        <w:t xml:space="preserve">- </w:t>
      </w:r>
      <w:r w:rsidR="000063C7" w:rsidRPr="00A722A8">
        <w:rPr>
          <w:color w:val="auto"/>
        </w:rPr>
        <w:t>динамика налоговой базы по налогу согласно данным отч</w:t>
      </w:r>
      <w:r w:rsidR="00DA3EBE" w:rsidRPr="00A722A8">
        <w:rPr>
          <w:color w:val="auto"/>
        </w:rPr>
        <w:t>е</w:t>
      </w:r>
      <w:r w:rsidR="000063C7" w:rsidRPr="00A722A8">
        <w:rPr>
          <w:color w:val="auto"/>
        </w:rPr>
        <w:t xml:space="preserve">та по форме № 5-НМ «Отчет о налоговой базе и структуре начислений по местным налогам», сложившаяся за </w:t>
      </w:r>
      <w:r w:rsidR="000063C7" w:rsidRPr="00A722A8">
        <w:rPr>
          <w:color w:val="auto"/>
        </w:rPr>
        <w:lastRenderedPageBreak/>
        <w:t>предыдущие периоды;</w:t>
      </w:r>
      <w:r w:rsidRPr="00A722A8">
        <w:rPr>
          <w:color w:val="auto"/>
        </w:rPr>
        <w:t xml:space="preserve"> </w:t>
      </w:r>
    </w:p>
    <w:p w:rsidR="00587E7D" w:rsidRPr="00A722A8" w:rsidRDefault="00587E7D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722A8">
        <w:rPr>
          <w:color w:val="auto"/>
        </w:rPr>
        <w:t xml:space="preserve">- </w:t>
      </w:r>
      <w:r w:rsidR="000063C7" w:rsidRPr="00A722A8">
        <w:rPr>
          <w:color w:val="auto"/>
        </w:rPr>
        <w:t>динамика фактических поступлений по налогу со</w:t>
      </w:r>
      <w:r w:rsidR="00F572F5" w:rsidRPr="00A722A8">
        <w:rPr>
          <w:color w:val="auto"/>
        </w:rPr>
        <w:t>гласно данным отч</w:t>
      </w:r>
      <w:r w:rsidR="00DA3EBE" w:rsidRPr="00A722A8">
        <w:rPr>
          <w:color w:val="auto"/>
        </w:rPr>
        <w:t>е</w:t>
      </w:r>
      <w:r w:rsidR="00F572F5" w:rsidRPr="00A722A8">
        <w:rPr>
          <w:color w:val="auto"/>
        </w:rPr>
        <w:t>та по форме №</w:t>
      </w:r>
      <w:r w:rsidR="000063C7" w:rsidRPr="00A722A8">
        <w:rPr>
          <w:color w:val="auto"/>
        </w:rPr>
        <w:t xml:space="preserve">1-НМ «Начисление и поступление налогов, сборов и иных обязательных платежей в </w:t>
      </w:r>
      <w:r w:rsidR="00561568" w:rsidRPr="00A722A8">
        <w:rPr>
          <w:color w:val="auto"/>
        </w:rPr>
        <w:t xml:space="preserve">бюджетную систему </w:t>
      </w:r>
      <w:r w:rsidR="009A4987" w:rsidRPr="00A722A8">
        <w:rPr>
          <w:color w:val="auto"/>
        </w:rPr>
        <w:t>РФ</w:t>
      </w:r>
      <w:r w:rsidR="000063C7" w:rsidRPr="00A722A8">
        <w:rPr>
          <w:color w:val="auto"/>
        </w:rPr>
        <w:t>»</w:t>
      </w:r>
      <w:r w:rsidR="001404D5" w:rsidRPr="00A722A8">
        <w:rPr>
          <w:color w:val="auto"/>
        </w:rPr>
        <w:t>, за предыдущие периоды</w:t>
      </w:r>
      <w:r w:rsidR="000063C7" w:rsidRPr="00A722A8">
        <w:rPr>
          <w:color w:val="auto"/>
        </w:rPr>
        <w:t>;</w:t>
      </w:r>
    </w:p>
    <w:p w:rsidR="00141AB8" w:rsidRPr="00A722A8" w:rsidRDefault="00587E7D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722A8">
        <w:rPr>
          <w:color w:val="auto"/>
        </w:rPr>
        <w:t xml:space="preserve">- </w:t>
      </w:r>
      <w:r w:rsidR="000063C7" w:rsidRPr="00A722A8">
        <w:rPr>
          <w:color w:val="auto"/>
        </w:rPr>
        <w:t xml:space="preserve">налоговые ставки, льготы и преференции, предусмотренные главой 31 НК РФ «Земельный налог» и </w:t>
      </w:r>
      <w:r w:rsidRPr="00A722A8">
        <w:rPr>
          <w:color w:val="auto"/>
        </w:rPr>
        <w:t xml:space="preserve">Решениями Советов муниципальных образований </w:t>
      </w:r>
      <w:r w:rsidR="00DE583D" w:rsidRPr="00A722A8">
        <w:rPr>
          <w:color w:val="auto"/>
        </w:rPr>
        <w:t>РК</w:t>
      </w:r>
      <w:r w:rsidR="00716819" w:rsidRPr="00A722A8">
        <w:rPr>
          <w:color w:val="auto"/>
        </w:rPr>
        <w:t>;</w:t>
      </w:r>
    </w:p>
    <w:p w:rsidR="00716819" w:rsidRPr="00A722A8" w:rsidRDefault="00716819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722A8">
        <w:rPr>
          <w:rFonts w:ascii="Times New Roman" w:hAnsi="Times New Roman" w:cs="Times New Roman"/>
          <w:color w:val="auto"/>
          <w:sz w:val="26"/>
          <w:szCs w:val="26"/>
        </w:rPr>
        <w:t xml:space="preserve">- прогноз (проект прогноза) социально-экономического развития </w:t>
      </w:r>
      <w:r w:rsidR="00DE583D" w:rsidRPr="00A722A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A722A8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разработанный Министерством экономики </w:t>
      </w:r>
      <w:r w:rsidR="00DE583D" w:rsidRPr="00A722A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A722A8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716819" w:rsidRPr="00A722A8" w:rsidRDefault="00716819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722A8">
        <w:rPr>
          <w:rFonts w:ascii="Times New Roman" w:hAnsi="Times New Roman" w:cs="Times New Roman"/>
          <w:color w:val="auto"/>
          <w:sz w:val="26"/>
          <w:szCs w:val="26"/>
        </w:rPr>
        <w:t>- сведения о переплате по земельному налогу</w:t>
      </w:r>
      <w:r w:rsidR="00CB49B2" w:rsidRPr="00A722A8">
        <w:rPr>
          <w:rFonts w:ascii="Times New Roman" w:hAnsi="Times New Roman" w:cs="Times New Roman"/>
          <w:color w:val="auto"/>
          <w:sz w:val="26"/>
          <w:szCs w:val="26"/>
        </w:rPr>
        <w:t xml:space="preserve"> с организаций</w:t>
      </w:r>
      <w:r w:rsidRPr="00A722A8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716819" w:rsidRPr="00A722A8" w:rsidRDefault="00716819" w:rsidP="002F57CE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A722A8">
        <w:rPr>
          <w:color w:val="auto"/>
          <w:sz w:val="26"/>
          <w:szCs w:val="26"/>
        </w:rPr>
        <w:t>- сведения о недоимке по земельному налогу</w:t>
      </w:r>
      <w:r w:rsidR="00CB49B2" w:rsidRPr="00A722A8">
        <w:rPr>
          <w:color w:val="auto"/>
          <w:sz w:val="26"/>
          <w:szCs w:val="26"/>
        </w:rPr>
        <w:t xml:space="preserve"> с организаций</w:t>
      </w:r>
      <w:r w:rsidRPr="00A722A8">
        <w:rPr>
          <w:color w:val="auto"/>
          <w:sz w:val="26"/>
          <w:szCs w:val="26"/>
        </w:rPr>
        <w:t xml:space="preserve">. </w:t>
      </w:r>
    </w:p>
    <w:p w:rsidR="00141AB8" w:rsidRPr="00A722A8" w:rsidRDefault="000063C7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722A8">
        <w:rPr>
          <w:color w:val="auto"/>
        </w:rPr>
        <w:t>Расч</w:t>
      </w:r>
      <w:r w:rsidR="00DA3EBE" w:rsidRPr="00A722A8">
        <w:rPr>
          <w:color w:val="auto"/>
        </w:rPr>
        <w:t>е</w:t>
      </w:r>
      <w:r w:rsidRPr="00A722A8">
        <w:rPr>
          <w:color w:val="auto"/>
        </w:rPr>
        <w:t>т прогнозного объ</w:t>
      </w:r>
      <w:r w:rsidR="00DA3EBE" w:rsidRPr="00A722A8">
        <w:rPr>
          <w:color w:val="auto"/>
        </w:rPr>
        <w:t>е</w:t>
      </w:r>
      <w:r w:rsidRPr="00A722A8">
        <w:rPr>
          <w:color w:val="auto"/>
        </w:rPr>
        <w:t xml:space="preserve">ма поступлений земельного налога </w:t>
      </w:r>
      <w:r w:rsidR="001404D5" w:rsidRPr="00A722A8">
        <w:rPr>
          <w:color w:val="auto"/>
        </w:rPr>
        <w:t xml:space="preserve">с организаций </w:t>
      </w:r>
      <w:r w:rsidRPr="00A722A8">
        <w:rPr>
          <w:color w:val="auto"/>
        </w:rPr>
        <w:t>осуществляется</w:t>
      </w:r>
      <w:r w:rsidR="00694C08" w:rsidRPr="00A722A8">
        <w:rPr>
          <w:color w:val="auto"/>
        </w:rPr>
        <w:t xml:space="preserve"> </w:t>
      </w:r>
      <w:r w:rsidR="00636A44" w:rsidRPr="00A722A8">
        <w:rPr>
          <w:color w:val="auto"/>
        </w:rPr>
        <w:t xml:space="preserve">в разрезе муниципальных образований РК </w:t>
      </w:r>
      <w:r w:rsidRPr="00A722A8">
        <w:rPr>
          <w:color w:val="auto"/>
        </w:rPr>
        <w:t>метод</w:t>
      </w:r>
      <w:r w:rsidR="00694C08" w:rsidRPr="00A722A8">
        <w:rPr>
          <w:color w:val="auto"/>
        </w:rPr>
        <w:t>ом</w:t>
      </w:r>
      <w:r w:rsidRPr="00A722A8">
        <w:rPr>
          <w:color w:val="auto"/>
        </w:rPr>
        <w:t xml:space="preserve"> прямого расч</w:t>
      </w:r>
      <w:r w:rsidR="00DA3EBE" w:rsidRPr="00A722A8">
        <w:rPr>
          <w:color w:val="auto"/>
        </w:rPr>
        <w:t>е</w:t>
      </w:r>
      <w:r w:rsidRPr="00A722A8">
        <w:rPr>
          <w:color w:val="auto"/>
        </w:rPr>
        <w:t xml:space="preserve">та, основанного на непосредственном использовании прогнозных значений показателей </w:t>
      </w:r>
      <w:r w:rsidR="00C62BD9" w:rsidRPr="00A722A8">
        <w:rPr>
          <w:color w:val="auto"/>
        </w:rPr>
        <w:t xml:space="preserve">налоговой базы и налоговых ставок </w:t>
      </w:r>
      <w:r w:rsidRPr="00A722A8">
        <w:rPr>
          <w:color w:val="auto"/>
        </w:rPr>
        <w:t>и других показателей (налоговые льготы по налогу, уровень собираемости и др.).</w:t>
      </w:r>
    </w:p>
    <w:p w:rsidR="00141AB8" w:rsidRPr="00A722A8" w:rsidRDefault="000063C7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722A8">
        <w:rPr>
          <w:color w:val="auto"/>
        </w:rPr>
        <w:t xml:space="preserve">Прогнозируемый объем поступлений по земельному налогу </w:t>
      </w:r>
      <w:r w:rsidR="00C62BD9" w:rsidRPr="00A722A8">
        <w:rPr>
          <w:color w:val="auto"/>
        </w:rPr>
        <w:t xml:space="preserve">с организаций </w:t>
      </w:r>
      <w:r w:rsidR="00673357" w:rsidRPr="00A722A8">
        <w:rPr>
          <w:color w:val="auto"/>
        </w:rPr>
        <w:t>(</w:t>
      </w:r>
      <w:r w:rsidR="00A23FC4" w:rsidRPr="00A722A8">
        <w:rPr>
          <w:rStyle w:val="25"/>
          <w:color w:val="auto"/>
        </w:rPr>
        <w:t>ЗН</w:t>
      </w:r>
      <w:r w:rsidR="00C62BD9" w:rsidRPr="00A722A8">
        <w:rPr>
          <w:rStyle w:val="25"/>
          <w:color w:val="auto"/>
          <w:vertAlign w:val="subscript"/>
        </w:rPr>
        <w:t>ОРГ</w:t>
      </w:r>
      <w:r w:rsidRPr="00A722A8">
        <w:rPr>
          <w:rStyle w:val="25"/>
          <w:color w:val="auto"/>
        </w:rPr>
        <w:t xml:space="preserve">) </w:t>
      </w:r>
      <w:r w:rsidRPr="00A722A8">
        <w:rPr>
          <w:color w:val="auto"/>
        </w:rPr>
        <w:t>рассчитывается по формуле:</w:t>
      </w:r>
    </w:p>
    <w:p w:rsidR="00C62BD9" w:rsidRPr="00A722A8" w:rsidRDefault="00C62BD9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2C0EA9" w:rsidRPr="00A722A8" w:rsidRDefault="002C0EA9" w:rsidP="002C0EA9">
      <w:pPr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 xml:space="preserve">ЗН ОРГ  = НБ × Кэкстр. /100×S/100 × K пер./100× Ксоб. /100 (+/-) F, 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где,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НБ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Кэкстр.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периоду, %;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S - расчетная средняя ставка по земельному налогу с организаций за отчетный период, %.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K пер. – расчетный уровень переходящих платежей по налогу, %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Расчетный уровень переходящих платежей определяется как частное от деления суммы земельного налога с организаций,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K соб. – расч</w:t>
      </w:r>
      <w:r w:rsidR="003C4E35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C0EA9" w:rsidRPr="00A722A8" w:rsidRDefault="002C0EA9" w:rsidP="002C0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Объ</w:t>
      </w:r>
      <w:r w:rsidR="003C4E35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м выпадающих доходов определяется в рамках прописанного алгоритма расч</w:t>
      </w:r>
      <w:r w:rsidR="003C4E35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3C4E35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ма поступлений налога.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 xml:space="preserve">Земельный налог с организаций зачисляется в бюджеты бюджетной системы </w:t>
      </w:r>
      <w:r w:rsidR="00CB7284">
        <w:rPr>
          <w:rFonts w:ascii="Times New Roman" w:hAnsi="Times New Roman"/>
          <w:color w:val="auto"/>
          <w:sz w:val="26"/>
          <w:szCs w:val="26"/>
        </w:rPr>
        <w:t>РФ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 </w:t>
      </w:r>
    </w:p>
    <w:p w:rsidR="00C0027A" w:rsidRPr="003D102D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Прогноз поступлений определяется с учетом данных территориальны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х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орган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ов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ФНС России.</w:t>
      </w:r>
    </w:p>
    <w:p w:rsidR="001529EE" w:rsidRPr="00A722A8" w:rsidRDefault="001529EE" w:rsidP="002C0EA9">
      <w:pPr>
        <w:pStyle w:val="210"/>
        <w:shd w:val="clear" w:color="auto" w:fill="auto"/>
        <w:spacing w:line="240" w:lineRule="auto"/>
        <w:ind w:firstLine="760"/>
        <w:jc w:val="center"/>
        <w:rPr>
          <w:color w:val="auto"/>
        </w:rPr>
      </w:pPr>
    </w:p>
    <w:p w:rsidR="002F59E0" w:rsidRPr="00A722A8" w:rsidRDefault="00DF13D7" w:rsidP="00787E23">
      <w:pPr>
        <w:pStyle w:val="60"/>
        <w:numPr>
          <w:ilvl w:val="3"/>
          <w:numId w:val="7"/>
        </w:numPr>
        <w:shd w:val="clear" w:color="auto" w:fill="auto"/>
        <w:tabs>
          <w:tab w:val="left" w:pos="142"/>
        </w:tabs>
        <w:spacing w:before="0" w:after="0" w:line="240" w:lineRule="auto"/>
        <w:ind w:right="-7"/>
        <w:outlineLvl w:val="2"/>
        <w:rPr>
          <w:i/>
          <w:color w:val="auto"/>
        </w:rPr>
      </w:pPr>
      <w:bookmarkStart w:id="224" w:name="_Toc477180262"/>
      <w:r w:rsidRPr="00A722A8">
        <w:rPr>
          <w:i/>
          <w:color w:val="auto"/>
        </w:rPr>
        <w:t xml:space="preserve"> </w:t>
      </w:r>
      <w:bookmarkStart w:id="225" w:name="_Toc531073129"/>
      <w:r w:rsidR="006C50C4" w:rsidRPr="00A722A8">
        <w:rPr>
          <w:i/>
          <w:color w:val="auto"/>
        </w:rPr>
        <w:t xml:space="preserve">Земельный налог с физических </w:t>
      </w:r>
      <w:r w:rsidR="00581FC2" w:rsidRPr="00A722A8">
        <w:rPr>
          <w:i/>
          <w:color w:val="auto"/>
        </w:rPr>
        <w:t>лиц</w:t>
      </w:r>
      <w:bookmarkEnd w:id="224"/>
      <w:bookmarkEnd w:id="225"/>
    </w:p>
    <w:p w:rsidR="001529EE" w:rsidRPr="00A722A8" w:rsidRDefault="006C50C4" w:rsidP="004A6D8B">
      <w:pPr>
        <w:pStyle w:val="60"/>
        <w:shd w:val="clear" w:color="auto" w:fill="auto"/>
        <w:tabs>
          <w:tab w:val="left" w:pos="142"/>
          <w:tab w:val="left" w:pos="2410"/>
        </w:tabs>
        <w:spacing w:before="0" w:after="0" w:line="240" w:lineRule="auto"/>
        <w:ind w:right="-7" w:firstLine="0"/>
        <w:rPr>
          <w:i/>
          <w:color w:val="auto"/>
        </w:rPr>
      </w:pPr>
      <w:r w:rsidRPr="00A722A8">
        <w:rPr>
          <w:i/>
          <w:color w:val="auto"/>
        </w:rPr>
        <w:t>182 1 06 06040 00 0000 110</w:t>
      </w:r>
    </w:p>
    <w:p w:rsidR="00842F80" w:rsidRPr="00A722A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722A8">
        <w:rPr>
          <w:color w:val="auto"/>
        </w:rPr>
        <w:t>Для расчета земельного налога</w:t>
      </w:r>
      <w:r w:rsidR="00CB49B2" w:rsidRPr="00A722A8">
        <w:rPr>
          <w:color w:val="auto"/>
        </w:rPr>
        <w:t xml:space="preserve"> с физических лиц</w:t>
      </w:r>
      <w:r w:rsidRPr="00A722A8">
        <w:rPr>
          <w:color w:val="auto"/>
        </w:rPr>
        <w:t>, используются:</w:t>
      </w:r>
    </w:p>
    <w:p w:rsidR="00842F80" w:rsidRPr="00A722A8" w:rsidRDefault="00842F80" w:rsidP="002F57C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722A8">
        <w:rPr>
          <w:rFonts w:ascii="Times New Roman" w:hAnsi="Times New Roman" w:cs="Times New Roman"/>
          <w:color w:val="auto"/>
          <w:sz w:val="26"/>
          <w:szCs w:val="26"/>
        </w:rPr>
        <w:t>- действующее налоговое законодательство, изменения, вносимые в налоговое законодательство;</w:t>
      </w:r>
    </w:p>
    <w:p w:rsidR="00842F80" w:rsidRPr="00A722A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722A8">
        <w:rPr>
          <w:color w:val="auto"/>
        </w:rPr>
        <w:t xml:space="preserve">- Решения Советов муниципальных образований </w:t>
      </w:r>
      <w:r w:rsidR="00DE583D" w:rsidRPr="00A722A8">
        <w:rPr>
          <w:color w:val="auto"/>
        </w:rPr>
        <w:t>РК</w:t>
      </w:r>
      <w:r w:rsidRPr="00A722A8">
        <w:rPr>
          <w:color w:val="auto"/>
        </w:rPr>
        <w:t xml:space="preserve"> о земельном налоге (с учетом изменений и дополнений);</w:t>
      </w:r>
    </w:p>
    <w:p w:rsidR="00842F80" w:rsidRPr="00A722A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722A8">
        <w:rPr>
          <w:color w:val="auto"/>
        </w:rPr>
        <w:t xml:space="preserve">- динамика налоговой базы по налогу согласно данным отчета по форме № 5-НМ «Отчет о налоговой базе и структуре начислений по местным налогам», сложившаяся за предыдущие периоды; </w:t>
      </w:r>
    </w:p>
    <w:p w:rsidR="00842F80" w:rsidRPr="00A722A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722A8">
        <w:rPr>
          <w:color w:val="auto"/>
        </w:rPr>
        <w:t xml:space="preserve">- динамика фактических поступлений по налогу согласно данным отчета по форме №1-НМ «Начисление и поступление налогов, сборов и иных обязательных платежей в </w:t>
      </w:r>
      <w:r w:rsidR="001D34F7" w:rsidRPr="00A722A8">
        <w:rPr>
          <w:color w:val="auto"/>
        </w:rPr>
        <w:t xml:space="preserve">бюджетную систему </w:t>
      </w:r>
      <w:r w:rsidR="009A4987" w:rsidRPr="00A722A8">
        <w:rPr>
          <w:color w:val="auto"/>
        </w:rPr>
        <w:t>РФ</w:t>
      </w:r>
      <w:r w:rsidRPr="00A722A8">
        <w:rPr>
          <w:color w:val="auto"/>
        </w:rPr>
        <w:t>», за предыдущие периоды;</w:t>
      </w:r>
    </w:p>
    <w:p w:rsidR="00842F80" w:rsidRPr="00A722A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722A8">
        <w:rPr>
          <w:color w:val="auto"/>
        </w:rPr>
        <w:t xml:space="preserve">- налоговые ставки, льготы и преференции, предусмотренные главой 31 НК РФ «Земельный налог» и Решениями Советов муниципальных образований </w:t>
      </w:r>
      <w:r w:rsidR="00DE583D" w:rsidRPr="00A722A8">
        <w:rPr>
          <w:color w:val="auto"/>
        </w:rPr>
        <w:t>РК</w:t>
      </w:r>
      <w:r w:rsidRPr="00A722A8">
        <w:rPr>
          <w:color w:val="auto"/>
        </w:rPr>
        <w:t>;</w:t>
      </w:r>
    </w:p>
    <w:p w:rsidR="00842F80" w:rsidRPr="00A722A8" w:rsidRDefault="00842F80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722A8">
        <w:rPr>
          <w:rFonts w:ascii="Times New Roman" w:hAnsi="Times New Roman" w:cs="Times New Roman"/>
          <w:color w:val="auto"/>
          <w:sz w:val="26"/>
          <w:szCs w:val="26"/>
        </w:rPr>
        <w:t xml:space="preserve">- прогноз (проект прогноза) социально-экономического развития </w:t>
      </w:r>
      <w:r w:rsidR="00DE583D" w:rsidRPr="00A722A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A722A8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период, разработанный Министерством экономики </w:t>
      </w:r>
      <w:r w:rsidR="00DE583D" w:rsidRPr="00A722A8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A722A8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842F80" w:rsidRPr="00A722A8" w:rsidRDefault="00842F80" w:rsidP="002F57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722A8">
        <w:rPr>
          <w:rFonts w:ascii="Times New Roman" w:hAnsi="Times New Roman" w:cs="Times New Roman"/>
          <w:color w:val="auto"/>
          <w:sz w:val="26"/>
          <w:szCs w:val="26"/>
        </w:rPr>
        <w:t>- сведения о переплате по земельному налогу</w:t>
      </w:r>
      <w:r w:rsidR="00CB49B2" w:rsidRPr="00A722A8">
        <w:rPr>
          <w:rFonts w:ascii="Times New Roman" w:hAnsi="Times New Roman" w:cs="Times New Roman"/>
          <w:color w:val="auto"/>
          <w:sz w:val="26"/>
          <w:szCs w:val="26"/>
        </w:rPr>
        <w:t xml:space="preserve"> с физических лиц</w:t>
      </w:r>
      <w:r w:rsidRPr="00A722A8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842F80" w:rsidRPr="00A722A8" w:rsidRDefault="00842F80" w:rsidP="002F57CE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A722A8">
        <w:rPr>
          <w:color w:val="auto"/>
          <w:sz w:val="26"/>
          <w:szCs w:val="26"/>
        </w:rPr>
        <w:t>- сведения о недоимке по земельному налогу</w:t>
      </w:r>
      <w:r w:rsidR="00CB49B2" w:rsidRPr="00A722A8">
        <w:rPr>
          <w:color w:val="auto"/>
          <w:sz w:val="26"/>
          <w:szCs w:val="26"/>
        </w:rPr>
        <w:t xml:space="preserve"> с физических лиц</w:t>
      </w:r>
      <w:r w:rsidRPr="00A722A8">
        <w:rPr>
          <w:color w:val="auto"/>
          <w:sz w:val="26"/>
          <w:szCs w:val="26"/>
        </w:rPr>
        <w:t xml:space="preserve">. </w:t>
      </w:r>
    </w:p>
    <w:p w:rsidR="00842F80" w:rsidRPr="00A722A8" w:rsidRDefault="00842F80" w:rsidP="002F57CE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722A8">
        <w:rPr>
          <w:color w:val="auto"/>
        </w:rPr>
        <w:t xml:space="preserve">Расчет прогнозного объема поступлений земельного налога с </w:t>
      </w:r>
      <w:r w:rsidR="00CB49B2" w:rsidRPr="00A722A8">
        <w:rPr>
          <w:color w:val="auto"/>
        </w:rPr>
        <w:t>физических лиц</w:t>
      </w:r>
      <w:r w:rsidRPr="00A722A8">
        <w:rPr>
          <w:color w:val="auto"/>
        </w:rPr>
        <w:t xml:space="preserve"> осуществляется </w:t>
      </w:r>
      <w:r w:rsidR="00636A44" w:rsidRPr="00A722A8">
        <w:rPr>
          <w:color w:val="auto"/>
        </w:rPr>
        <w:t xml:space="preserve">в разрезе муниципальных образований РК </w:t>
      </w:r>
      <w:r w:rsidRPr="00A722A8">
        <w:rPr>
          <w:color w:val="auto"/>
        </w:rPr>
        <w:t>метод</w:t>
      </w:r>
      <w:r w:rsidR="00694C08" w:rsidRPr="00A722A8">
        <w:rPr>
          <w:color w:val="auto"/>
        </w:rPr>
        <w:t>ом</w:t>
      </w:r>
      <w:r w:rsidRPr="00A722A8">
        <w:rPr>
          <w:color w:val="auto"/>
        </w:rPr>
        <w:t xml:space="preserve"> прямого расчета, основанного на непосредственном использовании прогнозных значений показателей налоговой базы и налоговых ставок и других показателей (налоговые льготы по налогу, уровень собираемости и др.).</w:t>
      </w:r>
    </w:p>
    <w:p w:rsidR="00CB49B2" w:rsidRPr="00A722A8" w:rsidRDefault="00CB49B2" w:rsidP="002F57C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722A8">
        <w:rPr>
          <w:rFonts w:ascii="Times New Roman" w:hAnsi="Times New Roman" w:cs="Times New Roman"/>
          <w:color w:val="auto"/>
          <w:sz w:val="26"/>
          <w:szCs w:val="26"/>
        </w:rPr>
        <w:t xml:space="preserve">Прогноз поступлений </w:t>
      </w:r>
      <w:r w:rsidR="006C5F1C" w:rsidRPr="00A722A8">
        <w:rPr>
          <w:rFonts w:ascii="Times New Roman" w:hAnsi="Times New Roman" w:cs="Times New Roman"/>
          <w:color w:val="auto"/>
          <w:sz w:val="26"/>
          <w:szCs w:val="26"/>
        </w:rPr>
        <w:t xml:space="preserve">земельного </w:t>
      </w:r>
      <w:r w:rsidRPr="00A722A8">
        <w:rPr>
          <w:rFonts w:ascii="Times New Roman" w:hAnsi="Times New Roman" w:cs="Times New Roman"/>
          <w:color w:val="auto"/>
          <w:sz w:val="26"/>
          <w:szCs w:val="26"/>
        </w:rPr>
        <w:t>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842F80" w:rsidRPr="00A722A8" w:rsidRDefault="00842F80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A722A8">
        <w:rPr>
          <w:color w:val="auto"/>
        </w:rPr>
        <w:t xml:space="preserve">Прогнозируемый объем поступлений по земельному налогу с </w:t>
      </w:r>
      <w:r w:rsidR="00856E5A" w:rsidRPr="00A722A8">
        <w:rPr>
          <w:color w:val="auto"/>
        </w:rPr>
        <w:t>физических лиц</w:t>
      </w:r>
      <w:r w:rsidRPr="00A722A8">
        <w:rPr>
          <w:color w:val="auto"/>
        </w:rPr>
        <w:t xml:space="preserve"> (</w:t>
      </w:r>
      <w:r w:rsidRPr="00A722A8">
        <w:rPr>
          <w:rStyle w:val="25"/>
          <w:color w:val="auto"/>
        </w:rPr>
        <w:t>ЗН</w:t>
      </w:r>
      <w:r w:rsidR="006C5F1C" w:rsidRPr="00A722A8">
        <w:rPr>
          <w:rStyle w:val="25"/>
          <w:color w:val="auto"/>
          <w:vertAlign w:val="subscript"/>
        </w:rPr>
        <w:t>ФЛ</w:t>
      </w:r>
      <w:r w:rsidRPr="00A722A8">
        <w:rPr>
          <w:rStyle w:val="25"/>
          <w:color w:val="auto"/>
        </w:rPr>
        <w:t xml:space="preserve">) </w:t>
      </w:r>
      <w:r w:rsidRPr="00A722A8">
        <w:rPr>
          <w:color w:val="auto"/>
        </w:rPr>
        <w:t>рассчитывается по формуле:</w:t>
      </w:r>
    </w:p>
    <w:p w:rsidR="00842F80" w:rsidRPr="00A722A8" w:rsidRDefault="00842F80" w:rsidP="002C0EA9">
      <w:pPr>
        <w:pStyle w:val="21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2C0EA9" w:rsidRPr="00A722A8" w:rsidRDefault="002C0EA9" w:rsidP="002C0EA9">
      <w:pPr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 xml:space="preserve">ЗН ФЛ  = НБ × Кэкстр. /100 ×S/100 × Ксоб. /100 (+/-) F, 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где,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НБ – налоговая база в виде кадастровой стоимости земельных участков физических лиц (отчет по форме № 5-МН), тыс. рублей.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Кэкстр.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периоду, %;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S - расчетная средняя ставка по земельному налогу с физических лиц за отчетный период, %.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K соб. – расч</w:t>
      </w:r>
      <w:r w:rsidR="003C4E35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тный уровень собираемости, с уч</w:t>
      </w:r>
      <w:r w:rsidR="003C4E35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налогу,%. 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lastRenderedPageBreak/>
        <w:t>Расч</w:t>
      </w:r>
      <w:r w:rsidR="003C4E35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тный уровень собираемости определяется согласно данным отч</w:t>
      </w:r>
      <w:r w:rsidR="003C4E35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та по форме №1-НМ как частное от деления суммы поступившего налога на сумму начисленного налога. 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F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C0EA9" w:rsidRPr="00A722A8" w:rsidRDefault="002C0EA9" w:rsidP="002C0E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Объ</w:t>
      </w:r>
      <w:r w:rsidR="003C4E35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м выпадающих доходов определяется в рамках прописанного алгоритма расч</w:t>
      </w:r>
      <w:r w:rsidR="003C4E35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3C4E35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ма поступлений налога.</w:t>
      </w:r>
    </w:p>
    <w:p w:rsidR="002C0EA9" w:rsidRPr="00A722A8" w:rsidRDefault="002C0EA9" w:rsidP="002C0EA9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 xml:space="preserve">Земельный налог с физических лиц зачисляется в бюджеты бюджетной системы </w:t>
      </w:r>
      <w:r w:rsidR="00CB7284">
        <w:rPr>
          <w:rFonts w:ascii="Times New Roman" w:hAnsi="Times New Roman"/>
          <w:color w:val="auto"/>
          <w:sz w:val="26"/>
          <w:szCs w:val="26"/>
        </w:rPr>
        <w:t>РФ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 </w:t>
      </w:r>
    </w:p>
    <w:p w:rsidR="00C0027A" w:rsidRPr="003D102D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>Прогноз поступлений определяется с учетом данных территориальны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х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орган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ов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ФНС России.</w:t>
      </w:r>
    </w:p>
    <w:p w:rsidR="007C29A0" w:rsidRPr="00A722A8" w:rsidRDefault="007C29A0" w:rsidP="004A6D8B">
      <w:pPr>
        <w:pStyle w:val="210"/>
        <w:shd w:val="clear" w:color="auto" w:fill="auto"/>
        <w:spacing w:line="240" w:lineRule="auto"/>
        <w:jc w:val="center"/>
        <w:rPr>
          <w:color w:val="auto"/>
        </w:rPr>
      </w:pPr>
    </w:p>
    <w:p w:rsidR="00E7226A" w:rsidRPr="00A722A8" w:rsidRDefault="007C29A0" w:rsidP="00B4475E">
      <w:pPr>
        <w:pStyle w:val="60"/>
        <w:numPr>
          <w:ilvl w:val="2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1"/>
        <w:outlineLvl w:val="2"/>
        <w:rPr>
          <w:i/>
          <w:color w:val="auto"/>
        </w:rPr>
      </w:pPr>
      <w:bookmarkStart w:id="226" w:name="_Toc531073130"/>
      <w:bookmarkStart w:id="227" w:name="_Toc475107840"/>
      <w:bookmarkStart w:id="228" w:name="_Toc477180263"/>
      <w:r w:rsidRPr="00A722A8">
        <w:rPr>
          <w:i/>
          <w:color w:val="auto"/>
        </w:rPr>
        <w:t>Налог на игорный бизнес</w:t>
      </w:r>
      <w:bookmarkEnd w:id="226"/>
    </w:p>
    <w:p w:rsidR="007C29A0" w:rsidRPr="00A722A8" w:rsidRDefault="007C29A0" w:rsidP="00E7226A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i/>
          <w:color w:val="auto"/>
        </w:rPr>
      </w:pPr>
      <w:r w:rsidRPr="00A722A8">
        <w:rPr>
          <w:i/>
          <w:color w:val="auto"/>
        </w:rPr>
        <w:t>182 1 06 05000 02 0000 110</w:t>
      </w:r>
      <w:bookmarkEnd w:id="227"/>
      <w:bookmarkEnd w:id="228"/>
    </w:p>
    <w:p w:rsidR="007C29A0" w:rsidRPr="00A722A8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A722A8">
        <w:rPr>
          <w:rFonts w:ascii="Times New Roman" w:hAnsi="Times New Roman"/>
          <w:color w:val="auto"/>
          <w:sz w:val="26"/>
          <w:szCs w:val="26"/>
        </w:rPr>
        <w:t>РК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  от уплаты налога на игорный бизнес осуществляется в соответствии с действующим законодательством </w:t>
      </w:r>
      <w:r w:rsidR="009A4987" w:rsidRPr="00A722A8">
        <w:rPr>
          <w:rFonts w:ascii="Times New Roman" w:hAnsi="Times New Roman"/>
          <w:color w:val="auto"/>
          <w:sz w:val="26"/>
          <w:szCs w:val="26"/>
        </w:rPr>
        <w:t>РФ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7C29A0" w:rsidRPr="00A722A8" w:rsidRDefault="007C29A0" w:rsidP="007C29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 xml:space="preserve">Налог на игорный бизнес взимается на территории </w:t>
      </w:r>
      <w:r w:rsidR="009A4987" w:rsidRPr="00A722A8">
        <w:rPr>
          <w:rFonts w:ascii="Times New Roman" w:hAnsi="Times New Roman"/>
          <w:color w:val="auto"/>
          <w:sz w:val="26"/>
          <w:szCs w:val="26"/>
        </w:rPr>
        <w:t>РФ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 в соответствии с положениями главы 29 части второй НК РФ и законами субъектов </w:t>
      </w:r>
      <w:r w:rsidR="009A4987" w:rsidRPr="00A722A8">
        <w:rPr>
          <w:rFonts w:ascii="Times New Roman" w:hAnsi="Times New Roman"/>
          <w:color w:val="auto"/>
          <w:sz w:val="26"/>
          <w:szCs w:val="26"/>
        </w:rPr>
        <w:t>РФ</w:t>
      </w:r>
      <w:r w:rsidRPr="00A722A8">
        <w:rPr>
          <w:rFonts w:ascii="Times New Roman" w:hAnsi="Times New Roman"/>
          <w:color w:val="auto"/>
          <w:sz w:val="26"/>
          <w:szCs w:val="26"/>
        </w:rPr>
        <w:t>. Налог на игорный бизнес уплачивается налогоплательщиком в бюджет по месту регистрации в налоговом органе объектов налогообложения, определ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нных соответствующей стать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й НК РФ, не позднее срока, установленного для подачи налоговой декларации за соответствующий налоговый период. </w:t>
      </w:r>
    </w:p>
    <w:p w:rsidR="007C29A0" w:rsidRPr="00A722A8" w:rsidRDefault="007C29A0" w:rsidP="007C29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 xml:space="preserve">Кроме того, Федеральным законом </w:t>
      </w:r>
      <w:r w:rsidR="009A4987" w:rsidRPr="00A722A8">
        <w:rPr>
          <w:rFonts w:ascii="Times New Roman" w:hAnsi="Times New Roman"/>
          <w:color w:val="auto"/>
          <w:sz w:val="26"/>
          <w:szCs w:val="26"/>
        </w:rPr>
        <w:t>РФ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 от 29.12.2006 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</w:t>
      </w:r>
      <w:r w:rsidR="009A4987" w:rsidRPr="00A722A8">
        <w:rPr>
          <w:rFonts w:ascii="Times New Roman" w:hAnsi="Times New Roman"/>
          <w:color w:val="auto"/>
          <w:sz w:val="26"/>
          <w:szCs w:val="26"/>
        </w:rPr>
        <w:t>РФ</w:t>
      </w:r>
      <w:r w:rsidRPr="00A722A8">
        <w:rPr>
          <w:rFonts w:ascii="Times New Roman" w:hAnsi="Times New Roman"/>
          <w:color w:val="auto"/>
          <w:sz w:val="26"/>
          <w:szCs w:val="26"/>
        </w:rPr>
        <w:t>» определены игровые зоны, разреш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нные к деятельности на территории </w:t>
      </w:r>
      <w:r w:rsidR="009A4987" w:rsidRPr="00A722A8">
        <w:rPr>
          <w:rFonts w:ascii="Times New Roman" w:hAnsi="Times New Roman"/>
          <w:color w:val="auto"/>
          <w:sz w:val="26"/>
          <w:szCs w:val="26"/>
        </w:rPr>
        <w:t>РФ</w:t>
      </w:r>
      <w:r w:rsidRPr="00A722A8">
        <w:rPr>
          <w:rFonts w:ascii="Times New Roman" w:hAnsi="Times New Roman"/>
          <w:color w:val="auto"/>
          <w:sz w:val="26"/>
          <w:szCs w:val="26"/>
        </w:rPr>
        <w:t>.</w:t>
      </w:r>
    </w:p>
    <w:p w:rsidR="007C29A0" w:rsidRPr="00A722A8" w:rsidRDefault="007C29A0" w:rsidP="007C29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Для расч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та налога на игорный бизнес используются:</w:t>
      </w:r>
    </w:p>
    <w:p w:rsidR="00C8604A" w:rsidRPr="00A722A8" w:rsidRDefault="00C8604A" w:rsidP="00C86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- данные, представляемые территориальными налоговыми органами;</w:t>
      </w:r>
    </w:p>
    <w:p w:rsidR="007C29A0" w:rsidRPr="00A722A8" w:rsidRDefault="007C29A0" w:rsidP="007C29A0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- динамика налоговой базы по налогу согласно данным отч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та по форме № 5-ИБ «Отч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 о налоговой базе и структуре начислений по налогу на игорный бизнес», сложившаяся за предыдущие периоды;</w:t>
      </w:r>
    </w:p>
    <w:p w:rsidR="007C29A0" w:rsidRPr="00A722A8" w:rsidRDefault="007C29A0" w:rsidP="007C29A0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- средние расч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тные налоговые ставки по видам объектов налогообложения, фактически сложившиеся за предыдущий период (согласно отчету по форме № 5-ИБ), с уч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том предусмотренных главой 29 НК РФ и другими нормативно-правовыми актами (законами субъектов </w:t>
      </w:r>
      <w:r w:rsidR="009A4987" w:rsidRPr="00A722A8">
        <w:rPr>
          <w:rFonts w:ascii="Times New Roman" w:hAnsi="Times New Roman"/>
          <w:color w:val="auto"/>
          <w:sz w:val="26"/>
          <w:szCs w:val="26"/>
        </w:rPr>
        <w:t>РФ</w:t>
      </w:r>
      <w:r w:rsidRPr="00A722A8">
        <w:rPr>
          <w:rFonts w:ascii="Times New Roman" w:hAnsi="Times New Roman"/>
          <w:color w:val="auto"/>
          <w:sz w:val="26"/>
          <w:szCs w:val="26"/>
        </w:rPr>
        <w:t>);</w:t>
      </w:r>
    </w:p>
    <w:p w:rsidR="007C29A0" w:rsidRPr="00A722A8" w:rsidRDefault="007C29A0" w:rsidP="007C29A0">
      <w:pPr>
        <w:tabs>
          <w:tab w:val="left" w:pos="87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по налогу согласно данным отч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та по форме № 1-НМ «Отчет о начислении и поступлении налогов, сборов и иных обязательных платежей в бюджетную систему </w:t>
      </w:r>
      <w:r w:rsidR="009A4987" w:rsidRPr="00A722A8">
        <w:rPr>
          <w:rFonts w:ascii="Times New Roman" w:hAnsi="Times New Roman"/>
          <w:color w:val="auto"/>
          <w:sz w:val="26"/>
          <w:szCs w:val="26"/>
        </w:rPr>
        <w:t>РФ</w:t>
      </w:r>
      <w:r w:rsidRPr="00A722A8">
        <w:rPr>
          <w:rFonts w:ascii="Times New Roman" w:hAnsi="Times New Roman"/>
          <w:color w:val="auto"/>
          <w:sz w:val="26"/>
          <w:szCs w:val="26"/>
        </w:rPr>
        <w:t>».</w:t>
      </w:r>
    </w:p>
    <w:p w:rsidR="007C29A0" w:rsidRPr="00A722A8" w:rsidRDefault="007C29A0" w:rsidP="007C29A0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 поступлений налога на игорный бизнес осуществляется методом прямого расч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та, основанного на непосредственном использовании прогнозных значений объ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5C66B6" w:rsidRPr="00A722A8" w:rsidRDefault="007C29A0" w:rsidP="005C66B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м поступлений налога на игорный бизнес (</w:t>
      </w:r>
      <w:r w:rsidRPr="00A722A8">
        <w:rPr>
          <w:rFonts w:ascii="Times New Roman" w:hAnsi="Times New Roman"/>
          <w:b/>
          <w:i/>
          <w:color w:val="auto"/>
          <w:sz w:val="26"/>
          <w:szCs w:val="26"/>
        </w:rPr>
        <w:t>ИБ</w:t>
      </w:r>
      <w:r w:rsidRPr="00A722A8">
        <w:rPr>
          <w:rFonts w:ascii="Times New Roman" w:hAnsi="Times New Roman"/>
          <w:color w:val="auto"/>
          <w:sz w:val="26"/>
          <w:szCs w:val="26"/>
        </w:rPr>
        <w:t>), определяется исходя из следующего алгоритма расч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та:</w:t>
      </w:r>
    </w:p>
    <w:p w:rsidR="005C66B6" w:rsidRPr="00A722A8" w:rsidRDefault="005C66B6" w:rsidP="005C66B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C29A0" w:rsidRPr="00A722A8" w:rsidRDefault="007C29A0" w:rsidP="005C66B6">
      <w:pPr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A722A8">
        <w:rPr>
          <w:rFonts w:ascii="Times New Roman" w:hAnsi="Times New Roman"/>
          <w:b/>
          <w:i/>
          <w:color w:val="auto"/>
          <w:sz w:val="26"/>
          <w:szCs w:val="26"/>
        </w:rPr>
        <w:lastRenderedPageBreak/>
        <w:t xml:space="preserve">ИБ </w:t>
      </w:r>
      <w:r w:rsidRPr="00A722A8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прогноз</w:t>
      </w:r>
      <w:r w:rsidRPr="00A722A8">
        <w:rPr>
          <w:rFonts w:ascii="Times New Roman" w:hAnsi="Times New Roman"/>
          <w:b/>
          <w:i/>
          <w:color w:val="auto"/>
          <w:sz w:val="26"/>
          <w:szCs w:val="26"/>
        </w:rPr>
        <w:t xml:space="preserve"> = ∑ (К</w:t>
      </w:r>
      <w:r w:rsidRPr="00A722A8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объектов *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722A8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722A8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расчет.</w:t>
      </w:r>
      <w:r w:rsidRPr="00A722A8">
        <w:rPr>
          <w:rFonts w:ascii="Times New Roman" w:hAnsi="Times New Roman"/>
          <w:b/>
          <w:i/>
          <w:color w:val="auto"/>
          <w:sz w:val="26"/>
          <w:szCs w:val="26"/>
        </w:rPr>
        <w:t xml:space="preserve">)*(+/-) </w:t>
      </w:r>
      <w:r w:rsidRPr="00A722A8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A722A8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7C29A0" w:rsidRPr="00A722A8" w:rsidRDefault="008D744B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>где,</w:t>
      </w:r>
    </w:p>
    <w:p w:rsidR="007C29A0" w:rsidRPr="00A722A8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b/>
          <w:i/>
          <w:color w:val="auto"/>
          <w:sz w:val="26"/>
          <w:szCs w:val="26"/>
        </w:rPr>
        <w:t xml:space="preserve">ИБ </w:t>
      </w:r>
      <w:r w:rsidRPr="00A722A8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прогноз </w:t>
      </w:r>
      <w:r w:rsidRPr="00A722A8">
        <w:rPr>
          <w:rFonts w:ascii="Times New Roman" w:hAnsi="Times New Roman"/>
          <w:color w:val="auto"/>
          <w:sz w:val="26"/>
          <w:szCs w:val="26"/>
        </w:rPr>
        <w:t>– прогнозируемая сумма налога, тыс. рублей;</w:t>
      </w:r>
    </w:p>
    <w:p w:rsidR="007C29A0" w:rsidRPr="00A722A8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b/>
          <w:i/>
          <w:color w:val="auto"/>
          <w:sz w:val="26"/>
          <w:szCs w:val="26"/>
        </w:rPr>
        <w:t>К</w:t>
      </w:r>
      <w:r w:rsidRPr="00A722A8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объектов </w:t>
      </w:r>
      <w:r w:rsidRPr="00A722A8">
        <w:rPr>
          <w:rFonts w:ascii="Times New Roman" w:hAnsi="Times New Roman"/>
          <w:color w:val="auto"/>
          <w:sz w:val="26"/>
          <w:szCs w:val="26"/>
        </w:rPr>
        <w:t>– прогнозируемое количество объектов налогообложения определ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нного вида, рассчитанное методом экстраполяции, исходя из информации за 3 последних года, отраж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нной в соответствующих строках отч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та формы № 5-ИБ, единиц;</w:t>
      </w:r>
    </w:p>
    <w:p w:rsidR="007C29A0" w:rsidRPr="00A722A8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722A8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расчет.</w:t>
      </w:r>
      <w:r w:rsidRPr="00A722A8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A722A8">
        <w:rPr>
          <w:rFonts w:ascii="Times New Roman" w:hAnsi="Times New Roman"/>
          <w:color w:val="auto"/>
          <w:sz w:val="26"/>
          <w:szCs w:val="26"/>
        </w:rPr>
        <w:t>– средняя расч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тная ставка налога, предусмотренная для конкретного вида объекта налогообложения, сложившаяся по данным отч</w:t>
      </w:r>
      <w:r w:rsidR="00A315D9" w:rsidRPr="00A722A8">
        <w:rPr>
          <w:rFonts w:ascii="Times New Roman" w:hAnsi="Times New Roman"/>
          <w:color w:val="auto"/>
          <w:sz w:val="26"/>
          <w:szCs w:val="26"/>
        </w:rPr>
        <w:t>е</w:t>
      </w:r>
      <w:r w:rsidRPr="00A722A8">
        <w:rPr>
          <w:rFonts w:ascii="Times New Roman" w:hAnsi="Times New Roman"/>
          <w:color w:val="auto"/>
          <w:sz w:val="26"/>
          <w:szCs w:val="26"/>
        </w:rPr>
        <w:t>та формы № 5-ИБ, тыс. рублей;</w:t>
      </w:r>
    </w:p>
    <w:p w:rsidR="007C29A0" w:rsidRPr="00A722A8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b/>
          <w:i/>
          <w:color w:val="auto"/>
          <w:sz w:val="26"/>
          <w:szCs w:val="26"/>
        </w:rPr>
        <w:t>F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7C29A0" w:rsidRPr="00A722A8" w:rsidRDefault="007C29A0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722A8">
        <w:rPr>
          <w:rFonts w:ascii="Times New Roman" w:hAnsi="Times New Roman"/>
          <w:color w:val="auto"/>
          <w:sz w:val="26"/>
          <w:szCs w:val="26"/>
        </w:rPr>
        <w:t xml:space="preserve">Налог на игорный бизнес зачисляется в консолидированный бюджет субъекта </w:t>
      </w:r>
      <w:r w:rsidR="009A4987" w:rsidRPr="00A722A8">
        <w:rPr>
          <w:rFonts w:ascii="Times New Roman" w:hAnsi="Times New Roman"/>
          <w:color w:val="auto"/>
          <w:sz w:val="26"/>
          <w:szCs w:val="26"/>
        </w:rPr>
        <w:t>РФ</w:t>
      </w:r>
      <w:r w:rsidRPr="00A722A8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C0027A" w:rsidRPr="003D102D" w:rsidRDefault="00C0027A" w:rsidP="00C0027A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>Прогноз поступлений определяется с учетом данных территориальны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х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орган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ов</w:t>
      </w:r>
      <w:r w:rsidRPr="003D102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ФНС России.</w:t>
      </w:r>
    </w:p>
    <w:p w:rsidR="006F76DF" w:rsidRPr="00E81EC3" w:rsidRDefault="00510FBD" w:rsidP="007C29A0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  <w:r w:rsidRPr="00E81EC3">
        <w:rPr>
          <w:rFonts w:ascii="Times New Roman" w:hAnsi="Times New Roman"/>
          <w:color w:val="auto"/>
          <w:sz w:val="26"/>
          <w:szCs w:val="26"/>
          <w:highlight w:val="yellow"/>
        </w:rPr>
        <w:t xml:space="preserve"> </w:t>
      </w:r>
    </w:p>
    <w:p w:rsidR="00E7226A" w:rsidRPr="001F3D72" w:rsidRDefault="00510FBD" w:rsidP="00787E23">
      <w:pPr>
        <w:pStyle w:val="24"/>
        <w:numPr>
          <w:ilvl w:val="1"/>
          <w:numId w:val="7"/>
        </w:numPr>
        <w:spacing w:line="240" w:lineRule="auto"/>
        <w:rPr>
          <w:i w:val="0"/>
          <w:color w:val="auto"/>
        </w:rPr>
      </w:pPr>
      <w:bookmarkStart w:id="229" w:name="_Toc531073131"/>
      <w:bookmarkStart w:id="230" w:name="_Toc477180264"/>
      <w:r w:rsidRPr="001F3D72">
        <w:rPr>
          <w:i w:val="0"/>
          <w:color w:val="auto"/>
        </w:rPr>
        <w:t>Налог на добычу полезных ископаемых</w:t>
      </w:r>
      <w:bookmarkEnd w:id="229"/>
    </w:p>
    <w:p w:rsidR="00510FBD" w:rsidRPr="001F3D72" w:rsidRDefault="00510FBD" w:rsidP="00E7226A">
      <w:pPr>
        <w:pStyle w:val="24"/>
        <w:spacing w:line="240" w:lineRule="auto"/>
        <w:jc w:val="center"/>
        <w:outlineLvl w:val="9"/>
        <w:rPr>
          <w:i w:val="0"/>
          <w:color w:val="auto"/>
        </w:rPr>
      </w:pPr>
      <w:r w:rsidRPr="001F3D72">
        <w:rPr>
          <w:i w:val="0"/>
          <w:color w:val="auto"/>
        </w:rPr>
        <w:t>182 1 07 01000 01 0000 110</w:t>
      </w:r>
      <w:bookmarkEnd w:id="230"/>
    </w:p>
    <w:p w:rsidR="00C56118" w:rsidRPr="001F3D72" w:rsidRDefault="00C56118" w:rsidP="00C5611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F3D72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1F3D72">
        <w:rPr>
          <w:rFonts w:ascii="Times New Roman" w:hAnsi="Times New Roman"/>
          <w:color w:val="auto"/>
          <w:sz w:val="26"/>
          <w:szCs w:val="26"/>
        </w:rPr>
        <w:t>е</w:t>
      </w:r>
      <w:r w:rsidRPr="001F3D72">
        <w:rPr>
          <w:rFonts w:ascii="Times New Roman" w:hAnsi="Times New Roman"/>
          <w:color w:val="auto"/>
          <w:sz w:val="26"/>
          <w:szCs w:val="26"/>
        </w:rPr>
        <w:t xml:space="preserve">т доходов в консолидированный бюджет </w:t>
      </w:r>
      <w:r w:rsidR="00DE583D" w:rsidRPr="001F3D72">
        <w:rPr>
          <w:rFonts w:ascii="Times New Roman" w:hAnsi="Times New Roman"/>
          <w:color w:val="auto"/>
          <w:sz w:val="26"/>
          <w:szCs w:val="26"/>
        </w:rPr>
        <w:t>РК</w:t>
      </w:r>
      <w:r w:rsidRPr="001F3D72">
        <w:rPr>
          <w:rFonts w:ascii="Times New Roman" w:hAnsi="Times New Roman"/>
          <w:color w:val="auto"/>
          <w:sz w:val="26"/>
          <w:szCs w:val="26"/>
        </w:rPr>
        <w:t xml:space="preserve"> от уплаты налога на добычу полезных ископаемых осуществляется в соответствии с действующим законодательством </w:t>
      </w:r>
      <w:r w:rsidR="009A4987" w:rsidRPr="001F3D72">
        <w:rPr>
          <w:rFonts w:ascii="Times New Roman" w:hAnsi="Times New Roman"/>
          <w:color w:val="auto"/>
          <w:sz w:val="26"/>
          <w:szCs w:val="26"/>
        </w:rPr>
        <w:t>РФ</w:t>
      </w:r>
      <w:r w:rsidRPr="001F3D72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C56118" w:rsidRPr="001F3D72" w:rsidRDefault="00C56118" w:rsidP="00C5611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F3D72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1F3D72">
        <w:rPr>
          <w:rFonts w:ascii="Times New Roman" w:hAnsi="Times New Roman"/>
          <w:color w:val="auto"/>
          <w:sz w:val="26"/>
          <w:szCs w:val="26"/>
        </w:rPr>
        <w:t>е</w:t>
      </w:r>
      <w:r w:rsidRPr="001F3D72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A315D9" w:rsidRPr="001F3D72">
        <w:rPr>
          <w:rFonts w:ascii="Times New Roman" w:hAnsi="Times New Roman"/>
          <w:color w:val="auto"/>
          <w:sz w:val="26"/>
          <w:szCs w:val="26"/>
        </w:rPr>
        <w:t>е</w:t>
      </w:r>
      <w:r w:rsidRPr="001F3D72">
        <w:rPr>
          <w:rFonts w:ascii="Times New Roman" w:hAnsi="Times New Roman"/>
          <w:color w:val="auto"/>
          <w:sz w:val="26"/>
          <w:szCs w:val="26"/>
        </w:rPr>
        <w:t>ма поступлений налога на добычу полезных ископаемых производится отдельно по каждому виду полезных ископаемых.</w:t>
      </w:r>
    </w:p>
    <w:p w:rsidR="00C56118" w:rsidRPr="00E81EC3" w:rsidRDefault="00C56118" w:rsidP="004A6D8B">
      <w:pPr>
        <w:pStyle w:val="24"/>
        <w:spacing w:line="240" w:lineRule="auto"/>
        <w:jc w:val="center"/>
        <w:outlineLvl w:val="9"/>
        <w:rPr>
          <w:i w:val="0"/>
          <w:color w:val="auto"/>
          <w:highlight w:val="yellow"/>
        </w:rPr>
      </w:pPr>
    </w:p>
    <w:p w:rsidR="00307302" w:rsidRPr="001F3D72" w:rsidRDefault="00307302" w:rsidP="00B4475E">
      <w:pPr>
        <w:pStyle w:val="32"/>
        <w:numPr>
          <w:ilvl w:val="2"/>
          <w:numId w:val="7"/>
        </w:numPr>
        <w:spacing w:after="0" w:line="240" w:lineRule="auto"/>
        <w:ind w:left="0" w:firstLine="1"/>
        <w:rPr>
          <w:i/>
          <w:color w:val="auto"/>
        </w:rPr>
      </w:pPr>
      <w:bookmarkStart w:id="231" w:name="_Toc477180265"/>
      <w:bookmarkStart w:id="232" w:name="_Toc531073132"/>
      <w:r w:rsidRPr="001F3D72">
        <w:rPr>
          <w:i/>
          <w:color w:val="auto"/>
        </w:rPr>
        <w:t>Налог на добычу общераспространенных полезных ископаемых</w:t>
      </w:r>
      <w:bookmarkEnd w:id="231"/>
      <w:bookmarkEnd w:id="232"/>
      <w:r w:rsidRPr="001F3D72">
        <w:rPr>
          <w:i/>
          <w:color w:val="auto"/>
        </w:rPr>
        <w:t xml:space="preserve"> </w:t>
      </w:r>
    </w:p>
    <w:p w:rsidR="00307302" w:rsidRPr="001F3D72" w:rsidRDefault="00307302" w:rsidP="004A6D8B">
      <w:pPr>
        <w:pStyle w:val="32"/>
        <w:spacing w:after="0" w:line="240" w:lineRule="auto"/>
        <w:outlineLvl w:val="9"/>
        <w:rPr>
          <w:i/>
          <w:color w:val="auto"/>
        </w:rPr>
      </w:pPr>
      <w:bookmarkStart w:id="233" w:name="_Toc461202923"/>
      <w:r w:rsidRPr="001F3D72">
        <w:rPr>
          <w:i/>
          <w:color w:val="auto"/>
        </w:rPr>
        <w:t>182 107 01020 01 0000110</w:t>
      </w:r>
      <w:bookmarkEnd w:id="233"/>
    </w:p>
    <w:p w:rsidR="00505950" w:rsidRPr="001F3D7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прогнозе поступлений налога на добычу общераспростран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учитываются:</w:t>
      </w:r>
    </w:p>
    <w:p w:rsidR="00505950" w:rsidRPr="001F3D72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показатели прогноза социально-экономического развития </w:t>
      </w:r>
      <w:r w:rsidR="006F76DF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</w:t>
      </w:r>
      <w:r w:rsidR="00615975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дефляторы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), разработанного и представленного </w:t>
      </w:r>
      <w:r w:rsidR="002E708E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Министерством экономики РК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1F3D72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налоговой базы по налогу согласно данным отч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 «Отч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о налоговой базе и структуре начислений по налогу на добычу полезных ископаемых», сложившаяся за предыдущие периоды;</w:t>
      </w:r>
    </w:p>
    <w:p w:rsidR="00505950" w:rsidRPr="001F3D72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фактических поступлений по налогу согласно данным отч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 «Отчет о начислении и поступлении налогов, сборов и иных обязательных платежей в бюджетную систему РФ» сложившаяся в текущем году, за три предшествующих года и оценка до конца текущего года;</w:t>
      </w:r>
    </w:p>
    <w:p w:rsidR="003B5D26" w:rsidRPr="001F3D72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налоговые ставки, льготы и преференции, предусмотренные главой 26 НК РФ «Налог на добычу полезных ископаемых»</w:t>
      </w:r>
      <w:r w:rsidR="009612E7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др. источники</w:t>
      </w:r>
      <w:r w:rsidR="003B5D26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1F3D72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динамика фактических показателей об объемах добычи за отчетные периоды в сравнении с показателями за предыдущие периоды, прогнозные данные об объемах добычи и перспективах организаций, представленные Министерством </w:t>
      </w:r>
      <w:r w:rsidR="006463E9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инвестиций, промышленности и транспорта 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F76DF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1F3D72" w:rsidRDefault="00505950" w:rsidP="00787E23">
      <w:pPr>
        <w:pStyle w:val="af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уровень собираемости по налогу, и др. источники.</w:t>
      </w:r>
    </w:p>
    <w:p w:rsidR="00505950" w:rsidRPr="001F3D7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прогнозного объ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 на добычу общераспростран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осуществляется методом прямого расч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та, основанного на 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непосредственном использовании прогнозных стоимостных показателей, уровней ставок и других показателей, определяющих прогнозный объ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5C66B6" w:rsidRPr="001F3D72" w:rsidRDefault="00505950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Прогнозный объ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на добычу общераспростран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(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 ПИ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 исходя из следующего алгоритма расч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та:</w:t>
      </w:r>
    </w:p>
    <w:p w:rsidR="005C66B6" w:rsidRPr="001F3D72" w:rsidRDefault="005C66B6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1F3D72" w:rsidRDefault="00505950" w:rsidP="005C66B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 ПИ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(Ʃ(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 ПИ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J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 ПИ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S (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или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S 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расчет.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)) (+/-) P) × 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F,</w:t>
      </w:r>
    </w:p>
    <w:p w:rsidR="00505950" w:rsidRPr="001F3D7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1F3D7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 ПИ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фактическая стоимость добытых общераспростран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ископаемых, з</w:t>
      </w:r>
      <w:r w:rsidR="00571E5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а последний годовой период с уче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том распределения по долям на соответствующий прогнозируемый период в соответствии с динамикой стоимости добытых общераспростран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согласно данным отч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5-НДПИ, тыс. рублей;</w:t>
      </w:r>
    </w:p>
    <w:p w:rsidR="00505950" w:rsidRPr="001F3D7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J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общ. ПИ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505950" w:rsidRPr="001F3D7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ставка налога на добычу общераспростран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ископаемых, установленная в соответствии с НК РФ, %;</w:t>
      </w:r>
    </w:p>
    <w:p w:rsidR="00505950" w:rsidRPr="001F3D7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286851"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ет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расч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тная ставка налога, сложившаяся за предыдущие периоды, %;</w:t>
      </w:r>
    </w:p>
    <w:p w:rsidR="00505950" w:rsidRPr="001F3D7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Расчетная ставка налога (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286851"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ет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5-НДПИ).</w:t>
      </w:r>
    </w:p>
    <w:p w:rsidR="00505950" w:rsidRPr="001F3D7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P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переходящие платежи, тыс. рублей;</w:t>
      </w:r>
    </w:p>
    <w:p w:rsidR="00286851" w:rsidRPr="001F3D72" w:rsidRDefault="00286851" w:rsidP="0028685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F3D72">
        <w:rPr>
          <w:rFonts w:ascii="Times New Roman" w:hAnsi="Times New Roman"/>
          <w:b/>
          <w:i/>
          <w:color w:val="auto"/>
          <w:sz w:val="27"/>
          <w:szCs w:val="27"/>
          <w:lang w:val="en-US"/>
        </w:rPr>
        <w:t>K</w:t>
      </w:r>
      <w:r w:rsidRPr="001F3D72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1F3D72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>соб.</w:t>
      </w:r>
      <w:r w:rsidRPr="001F3D72">
        <w:rPr>
          <w:rFonts w:ascii="Times New Roman" w:hAnsi="Times New Roman"/>
          <w:color w:val="auto"/>
          <w:sz w:val="27"/>
          <w:szCs w:val="27"/>
        </w:rPr>
        <w:t xml:space="preserve"> – </w:t>
      </w:r>
      <w:r w:rsidRPr="001F3D72">
        <w:rPr>
          <w:rFonts w:ascii="Times New Roman" w:hAnsi="Times New Roman"/>
          <w:color w:val="auto"/>
          <w:sz w:val="26"/>
          <w:szCs w:val="26"/>
        </w:rPr>
        <w:t>расчетный уровень собираемости, с уч</w:t>
      </w:r>
      <w:r w:rsidR="00384DFC" w:rsidRPr="001F3D72">
        <w:rPr>
          <w:rFonts w:ascii="Times New Roman" w:hAnsi="Times New Roman"/>
          <w:color w:val="auto"/>
          <w:sz w:val="26"/>
          <w:szCs w:val="26"/>
        </w:rPr>
        <w:t>е</w:t>
      </w:r>
      <w:r w:rsidRPr="001F3D72">
        <w:rPr>
          <w:rFonts w:ascii="Times New Roman" w:hAnsi="Times New Roman"/>
          <w:color w:val="auto"/>
          <w:sz w:val="26"/>
          <w:szCs w:val="26"/>
        </w:rPr>
        <w:t xml:space="preserve">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286851" w:rsidRPr="001F3D72" w:rsidRDefault="00286851" w:rsidP="0061597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F3D72">
        <w:rPr>
          <w:rFonts w:ascii="Times New Roman" w:hAnsi="Times New Roman"/>
          <w:color w:val="auto"/>
          <w:sz w:val="26"/>
          <w:szCs w:val="26"/>
        </w:rPr>
        <w:t>Расчетный уровень собираемости о</w:t>
      </w:r>
      <w:r w:rsidR="00215DBD" w:rsidRPr="001F3D72">
        <w:rPr>
          <w:rFonts w:ascii="Times New Roman" w:hAnsi="Times New Roman"/>
          <w:color w:val="auto"/>
          <w:sz w:val="26"/>
          <w:szCs w:val="26"/>
        </w:rPr>
        <w:t>пределяется согласно данным отче</w:t>
      </w:r>
      <w:r w:rsidRPr="001F3D72">
        <w:rPr>
          <w:rFonts w:ascii="Times New Roman" w:hAnsi="Times New Roman"/>
          <w:color w:val="auto"/>
          <w:sz w:val="26"/>
          <w:szCs w:val="26"/>
        </w:rPr>
        <w:t xml:space="preserve">та по форме № 1-НМ как частное от деления суммы поступившего налога на сумму начисленного налога. </w:t>
      </w:r>
    </w:p>
    <w:p w:rsidR="00505950" w:rsidRPr="001F3D72" w:rsidRDefault="00505950" w:rsidP="0061597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787E23" w:rsidRPr="001F3D72" w:rsidRDefault="00787E23" w:rsidP="00787E2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CB7284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РФ</w:t>
      </w:r>
      <w:r w:rsidRPr="001F3D7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 о налогах и сборах и (или) иных нормативных правовых актов </w:t>
      </w:r>
      <w:r w:rsidR="00CB7284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РФ</w:t>
      </w:r>
      <w:r w:rsidRPr="001F3D7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, при формировании прогнозного объёма поступлений учитываются:</w:t>
      </w:r>
    </w:p>
    <w:p w:rsidR="00787E23" w:rsidRPr="001F3D72" w:rsidRDefault="00787E23" w:rsidP="00787E23">
      <w:pPr>
        <w:pStyle w:val="af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в налогооблагаемой базе в виде исключения объёмных и стоимостных показателей, облагаемых по ставке 0;</w:t>
      </w:r>
    </w:p>
    <w:p w:rsidR="00787E23" w:rsidRPr="001F3D72" w:rsidRDefault="00787E23" w:rsidP="00787E23">
      <w:pPr>
        <w:pStyle w:val="af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81969" w:rsidRPr="001F3D72" w:rsidRDefault="00181969" w:rsidP="00787E2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0E4234" w:rsidRPr="001F3D7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 выпадающих доходов определяется в рамках прописанного алгоритма расч</w:t>
      </w:r>
      <w:r w:rsidR="000E4234" w:rsidRPr="001F3D7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0E4234" w:rsidRPr="001F3D7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налога.</w:t>
      </w:r>
    </w:p>
    <w:p w:rsidR="00505950" w:rsidRPr="001F3D72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добычу общераспростран</w:t>
      </w:r>
      <w:r w:rsidR="00A8149A"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1F3D72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нных полезных ископаемых зачисляется в бюджеты бюджетной системы РФ по нормативам, установленным в соответствии со статьями БК РФ.</w:t>
      </w:r>
    </w:p>
    <w:p w:rsidR="00C629A1" w:rsidRPr="00A722A8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1F3D72" w:rsidRPr="000E4745" w:rsidRDefault="001F3D72" w:rsidP="001F3D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AC4BC2" w:rsidRPr="000E4745" w:rsidRDefault="00AC4BC2" w:rsidP="00B4475E">
      <w:pPr>
        <w:pStyle w:val="32"/>
        <w:numPr>
          <w:ilvl w:val="2"/>
          <w:numId w:val="7"/>
        </w:numPr>
        <w:spacing w:after="0" w:line="240" w:lineRule="auto"/>
        <w:ind w:left="0" w:firstLine="0"/>
        <w:rPr>
          <w:i/>
          <w:color w:val="auto"/>
        </w:rPr>
      </w:pPr>
      <w:bookmarkStart w:id="234" w:name="_Toc477180266"/>
      <w:bookmarkStart w:id="235" w:name="_Toc531073133"/>
      <w:r w:rsidRPr="000E4745">
        <w:rPr>
          <w:i/>
          <w:color w:val="auto"/>
        </w:rPr>
        <w:lastRenderedPageBreak/>
        <w:t>Налог на добычу прочих полезных ископаемых</w:t>
      </w:r>
      <w:bookmarkEnd w:id="234"/>
      <w:bookmarkEnd w:id="235"/>
      <w:r w:rsidRPr="000E4745">
        <w:rPr>
          <w:i/>
          <w:color w:val="auto"/>
        </w:rPr>
        <w:t xml:space="preserve"> </w:t>
      </w:r>
    </w:p>
    <w:p w:rsidR="00AC4BC2" w:rsidRPr="000E4745" w:rsidRDefault="00AC4BC2" w:rsidP="004A6D8B">
      <w:pPr>
        <w:pStyle w:val="32"/>
        <w:spacing w:after="0" w:line="240" w:lineRule="auto"/>
        <w:outlineLvl w:val="9"/>
        <w:rPr>
          <w:i/>
          <w:color w:val="auto"/>
        </w:rPr>
      </w:pPr>
      <w:bookmarkStart w:id="236" w:name="_Toc461202925"/>
      <w:r w:rsidRPr="000E4745">
        <w:rPr>
          <w:i/>
          <w:color w:val="auto"/>
        </w:rPr>
        <w:t>(за исключением полезных ископаемых в виде природных алмазов)</w:t>
      </w:r>
      <w:bookmarkEnd w:id="236"/>
    </w:p>
    <w:p w:rsidR="00AC4BC2" w:rsidRPr="000E4745" w:rsidRDefault="00AC4BC2" w:rsidP="005C66B6">
      <w:pPr>
        <w:pStyle w:val="32"/>
        <w:spacing w:after="0" w:line="240" w:lineRule="auto"/>
        <w:outlineLvl w:val="9"/>
        <w:rPr>
          <w:i/>
          <w:color w:val="auto"/>
        </w:rPr>
      </w:pPr>
      <w:bookmarkStart w:id="237" w:name="bookmark19"/>
      <w:bookmarkStart w:id="238" w:name="_Toc461202926"/>
      <w:r w:rsidRPr="000E4745">
        <w:rPr>
          <w:i/>
          <w:color w:val="auto"/>
        </w:rPr>
        <w:t>182 1 07 01030 01 0000 110</w:t>
      </w:r>
      <w:bookmarkEnd w:id="237"/>
      <w:bookmarkEnd w:id="238"/>
    </w:p>
    <w:p w:rsidR="00505950" w:rsidRPr="000E4745" w:rsidRDefault="00505950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прогнозе поступлений налога на до</w:t>
      </w:r>
      <w:r w:rsidR="003D6414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бычу прочих полезных ископаемых 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(за исключением полезных ископаемых в виде природных алмазов) учитываются:</w:t>
      </w:r>
    </w:p>
    <w:p w:rsidR="00505950" w:rsidRPr="000E4745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показатели прогноза социально-экономического развития </w:t>
      </w:r>
      <w:r w:rsidR="006F76DF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разработанного и представленного </w:t>
      </w:r>
      <w:r w:rsidR="002E708E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Министерством экономики РК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0E4745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налоговой базы по налогу согласно данным отч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 «Отч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 о налоговой базе и структуре начислений по налогу на добычу полезных ископаемых», сложившаяся за предыдущие периоды;</w:t>
      </w:r>
    </w:p>
    <w:p w:rsidR="00505950" w:rsidRPr="000E4745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фактических поступлений по налогу согласно данным отч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 1-НМ «Отчет о начислении и поступлении налогов, сборов и иных обязательных платежей в бюджетную систему РФ» в текущем году, за три предшествующих года и оценка до конца текущего года;</w:t>
      </w:r>
    </w:p>
    <w:p w:rsidR="003D6414" w:rsidRPr="000E4745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налоговые ставки, льготы и преференции, предусмотренные главой 26 НК РФ «Налог на добычу полезных ископаемых» </w:t>
      </w:r>
      <w:r w:rsidR="000923E5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 др. источники.</w:t>
      </w:r>
    </w:p>
    <w:p w:rsidR="003D6414" w:rsidRPr="000E4745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динамика фактических показателей об объемах добычи за отчетные периоды в сравнении с показателями за предыдущие периоды, прогнозные данные об объемах добычи и перспективах организаций, представленные </w:t>
      </w:r>
      <w:r w:rsidR="00240AA3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Министерством  инвестиций, промышленности и транспорта  РК;</w:t>
      </w:r>
    </w:p>
    <w:p w:rsidR="00505950" w:rsidRPr="000E4745" w:rsidRDefault="00505950" w:rsidP="00787E23">
      <w:pPr>
        <w:pStyle w:val="af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уровень собираемости по налогу, и др. источники.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 </w:t>
      </w:r>
      <w:r w:rsidR="003D6414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Прогнозный объ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на добычу прочих полезных ископаемых (за исключением полезных ископаемых в виде природных алмазов) (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0E4745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) 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 исходя из следующего алгоритма расч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та:</w:t>
      </w:r>
    </w:p>
    <w:p w:rsidR="00505950" w:rsidRPr="000E4745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((Ʃ(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проч. ПИ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× S (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или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S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расчет.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))(+/-) P)×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F,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проч. ПИ 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– стоимость облагаемого объ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добычи прочих полезных ископаемых (за исключением полезных ископаемых в виде природных алмазов) по видам полезных ископаемых, тыс. рублей;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РФ, %;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lastRenderedPageBreak/>
        <w:t>S</w:t>
      </w:r>
      <w:r w:rsidR="00007203"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расч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тная ставка налога, сложившаяся за предыдущие периоды, по видам полезных ископаемых, %;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Расчетная ставка налога (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S</w:t>
      </w:r>
      <w:r w:rsidR="00007203"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расчет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5-НДПИ).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P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переходящие платежи, тыс. рублей;</w:t>
      </w:r>
    </w:p>
    <w:p w:rsidR="00007203" w:rsidRPr="000E4745" w:rsidRDefault="00007203" w:rsidP="0000720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E4745">
        <w:rPr>
          <w:rFonts w:ascii="Times New Roman" w:hAnsi="Times New Roman"/>
          <w:b/>
          <w:i/>
          <w:color w:val="auto"/>
          <w:sz w:val="27"/>
          <w:szCs w:val="27"/>
          <w:lang w:val="en-US"/>
        </w:rPr>
        <w:t>K</w:t>
      </w:r>
      <w:r w:rsidRPr="000E4745">
        <w:rPr>
          <w:rFonts w:ascii="Times New Roman" w:hAnsi="Times New Roman"/>
          <w:b/>
          <w:i/>
          <w:color w:val="auto"/>
          <w:sz w:val="27"/>
          <w:szCs w:val="27"/>
        </w:rPr>
        <w:t xml:space="preserve"> </w:t>
      </w:r>
      <w:r w:rsidRPr="000E4745">
        <w:rPr>
          <w:rFonts w:ascii="Times New Roman" w:hAnsi="Times New Roman"/>
          <w:b/>
          <w:i/>
          <w:color w:val="auto"/>
          <w:sz w:val="27"/>
          <w:szCs w:val="27"/>
          <w:vertAlign w:val="subscript"/>
        </w:rPr>
        <w:t>соб.</w:t>
      </w:r>
      <w:r w:rsidRPr="000E4745">
        <w:rPr>
          <w:rFonts w:ascii="Times New Roman" w:hAnsi="Times New Roman"/>
          <w:color w:val="auto"/>
          <w:sz w:val="27"/>
          <w:szCs w:val="27"/>
        </w:rPr>
        <w:t xml:space="preserve"> – </w:t>
      </w:r>
      <w:r w:rsidRPr="000E4745">
        <w:rPr>
          <w:rFonts w:ascii="Times New Roman" w:hAnsi="Times New Roman"/>
          <w:color w:val="auto"/>
          <w:sz w:val="26"/>
          <w:szCs w:val="26"/>
        </w:rPr>
        <w:t>расч</w:t>
      </w:r>
      <w:r w:rsidR="00384DFC" w:rsidRPr="000E4745">
        <w:rPr>
          <w:rFonts w:ascii="Times New Roman" w:hAnsi="Times New Roman"/>
          <w:color w:val="auto"/>
          <w:sz w:val="26"/>
          <w:szCs w:val="26"/>
        </w:rPr>
        <w:t>е</w:t>
      </w:r>
      <w:r w:rsidRPr="000E4745">
        <w:rPr>
          <w:rFonts w:ascii="Times New Roman" w:hAnsi="Times New Roman"/>
          <w:color w:val="auto"/>
          <w:sz w:val="26"/>
          <w:szCs w:val="26"/>
        </w:rPr>
        <w:t xml:space="preserve">тный уровень собираемости, с учетом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тный уровень собираемости определяется согласно данным отч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 как частное от деления суммы поступившего налога на сумму начисленного налога.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F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Стоимость облагаемого объ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добычи прочих полезных ископаемых (за исключением полезных ископаемых в виде природных алмазов) (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U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 видам полезных ископаемых, определяется по формуле:</w:t>
      </w:r>
    </w:p>
    <w:p w:rsidR="00505950" w:rsidRPr="000E4745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U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U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× J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где,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U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факт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фактическая стоимость добытых прочих полезных ископаемы, по видам, за последний годовой период с уч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5-НДПИ, тыс. рублей;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J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проч. ПИ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</w:t>
      </w:r>
      <w:r w:rsidR="003D6414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3D6414" w:rsidRPr="000E4745" w:rsidRDefault="003D6414" w:rsidP="003D641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="0031188E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РФ</w:t>
      </w:r>
      <w:r w:rsidRPr="000E4745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 о налогах и сборах и (или) иных нормативных правовых актов </w:t>
      </w:r>
      <w:r w:rsidR="0031188E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РФ</w:t>
      </w:r>
      <w:r w:rsidRPr="000E4745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, при формировании прогнозного объёма поступлений учитываются:</w:t>
      </w:r>
    </w:p>
    <w:p w:rsidR="003D6414" w:rsidRPr="000E4745" w:rsidRDefault="003D6414" w:rsidP="00787E23">
      <w:pPr>
        <w:pStyle w:val="af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в налогооблагаемой базе в виде исключения объёмных и стоимостных показателей, облагаемых по ставке 0;</w:t>
      </w:r>
    </w:p>
    <w:p w:rsidR="003D6414" w:rsidRPr="000E4745" w:rsidRDefault="003D6414" w:rsidP="00787E23">
      <w:pPr>
        <w:pStyle w:val="af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81969" w:rsidRPr="000E4745" w:rsidRDefault="00181969" w:rsidP="003D6414">
      <w:pPr>
        <w:pStyle w:val="af"/>
        <w:widowControl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Объ</w:t>
      </w:r>
      <w:r w:rsidR="000E4234" w:rsidRPr="000E4745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 выпадающих доходов определяется в рамках прописанного алгоритма расч</w:t>
      </w:r>
      <w:r w:rsidR="000E4234" w:rsidRPr="000E4745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та прогнозного объ</w:t>
      </w:r>
      <w:r w:rsidR="000E4234" w:rsidRPr="000E4745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ма поступлений налога.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добычу прочих полезных ископаемых (за исключением полезных ископаемых в виде природных алмазов) зачисляется в бюджеты бюджетной системы РФ по нормативам, установленным в соответствии со статьями БК РФ.</w:t>
      </w:r>
    </w:p>
    <w:p w:rsidR="00C629A1" w:rsidRPr="00A722A8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5C66B6" w:rsidRDefault="005C66B6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C0027A" w:rsidRPr="000E4745" w:rsidRDefault="00C0027A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195650" w:rsidRPr="000E4745" w:rsidRDefault="00195650" w:rsidP="00CB7284">
      <w:pPr>
        <w:pStyle w:val="32"/>
        <w:numPr>
          <w:ilvl w:val="2"/>
          <w:numId w:val="7"/>
        </w:numPr>
        <w:shd w:val="clear" w:color="auto" w:fill="auto"/>
        <w:spacing w:after="0" w:line="240" w:lineRule="auto"/>
        <w:ind w:left="0" w:firstLine="1"/>
        <w:rPr>
          <w:i/>
          <w:color w:val="auto"/>
        </w:rPr>
      </w:pPr>
      <w:bookmarkStart w:id="239" w:name="_Toc477180267"/>
      <w:bookmarkStart w:id="240" w:name="_Toc531073134"/>
      <w:r w:rsidRPr="000E4745">
        <w:rPr>
          <w:i/>
          <w:color w:val="auto"/>
        </w:rPr>
        <w:lastRenderedPageBreak/>
        <w:t xml:space="preserve">Налог на добычу полезных ископаемых в виде </w:t>
      </w:r>
      <w:bookmarkStart w:id="241" w:name="bookmark21"/>
      <w:r w:rsidRPr="000E4745">
        <w:rPr>
          <w:i/>
          <w:color w:val="auto"/>
        </w:rPr>
        <w:t>угля</w:t>
      </w:r>
      <w:bookmarkEnd w:id="239"/>
      <w:bookmarkEnd w:id="241"/>
      <w:bookmarkEnd w:id="240"/>
    </w:p>
    <w:p w:rsidR="00195650" w:rsidRPr="000E4745" w:rsidRDefault="00195650" w:rsidP="00787E23">
      <w:pPr>
        <w:pStyle w:val="32"/>
        <w:numPr>
          <w:ilvl w:val="0"/>
          <w:numId w:val="6"/>
        </w:numPr>
        <w:shd w:val="clear" w:color="auto" w:fill="auto"/>
        <w:spacing w:after="0" w:line="240" w:lineRule="auto"/>
        <w:outlineLvl w:val="9"/>
        <w:rPr>
          <w:i/>
          <w:color w:val="auto"/>
        </w:rPr>
      </w:pPr>
      <w:bookmarkStart w:id="242" w:name="bookmark22"/>
      <w:bookmarkStart w:id="243" w:name="_Toc461202928"/>
      <w:r w:rsidRPr="000E4745">
        <w:rPr>
          <w:i/>
          <w:color w:val="auto"/>
        </w:rPr>
        <w:t>07 01060 01 0000110</w:t>
      </w:r>
      <w:bookmarkEnd w:id="242"/>
      <w:bookmarkEnd w:id="243"/>
    </w:p>
    <w:p w:rsidR="00505950" w:rsidRPr="000E4745" w:rsidRDefault="00505950" w:rsidP="002428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прогнозе поступлений налога на добычу полезных ископаемых в виде угля, учитываются:</w:t>
      </w:r>
    </w:p>
    <w:p w:rsidR="00505950" w:rsidRPr="000E4745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показатели прогноза социально-экономического развития </w:t>
      </w:r>
      <w:r w:rsidR="006F76DF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 (налогооблагаемый объ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 добычи угля в разрезе видов: антрацит, уголь коксующийся, уголь бурый, уголь за исключением антрацита, угля коксующегося и угля бурого), разработанного и представленного </w:t>
      </w:r>
      <w:r w:rsidR="002E708E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Министерством экономики РК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505950" w:rsidRPr="000E4745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налоговой базы по налогу согласно данным отч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та по форме </w:t>
      </w:r>
      <w:r w:rsidR="004E3340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№ 5-НДПИ «Отчет о налоговой базе и структуре начислений по налогу на добычу полезных ископаемых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», сложившаяся за предыдущие периоды;</w:t>
      </w:r>
    </w:p>
    <w:p w:rsidR="00505950" w:rsidRPr="000E4745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фактических поступлений по налогу согласно данным отч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1-НМ «Отчет о начислении и поступлении налогов, сборов и иных обязательных платежей в бюджетную систему РФ» в текущем году, за три предшествующих года и оценка до конца текущего года;</w:t>
      </w:r>
    </w:p>
    <w:p w:rsidR="00505950" w:rsidRPr="000E4745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динамика фактических объ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мных показателей добычи угля по всем видам угля, согласно данным Территориального органа Федеральной службы государственной статистики по </w:t>
      </w:r>
      <w:r w:rsidR="006F76DF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505950" w:rsidRPr="000E4745" w:rsidRDefault="00505950" w:rsidP="004E3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данные о планируемых объемах добычи, представленных </w:t>
      </w:r>
      <w:r w:rsidR="003129E2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представленные Министерством  инвестиций, промышленности и транспорта  РК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налогоплательщиками;</w:t>
      </w:r>
    </w:p>
    <w:p w:rsidR="004E3340" w:rsidRPr="000E4745" w:rsidRDefault="004E3340" w:rsidP="004E3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505950" w:rsidRPr="000E4745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коэффициенты – дефляторы, определяемые в соответствии с Постановлением Правительства РФ от 03.11.2011 № 902 ежеквартально на каждый следующий квартал и учитывающие изменение в РФ цен на уголь за предыдущий квартал (публикуемые не позднее 1 числа 2-го месяца квартала, на который определяются коэффициенты);</w:t>
      </w:r>
    </w:p>
    <w:p w:rsidR="00505950" w:rsidRPr="000E4745" w:rsidRDefault="0050595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величина налогового вычета (п.1 ст. 343.1 НК РФ) к исчисленной сумме налога в размере затрат, произведенных в целях обеспечения безопасности труда на участках недр с высоким уровнем метанообильности и склонностью угольных пластов к самовозгоранию (в соответствии с Перечнем, утвержденным Постановлением Правительства РФ от 10.06.2011 №455);</w:t>
      </w:r>
    </w:p>
    <w:p w:rsidR="00505950" w:rsidRPr="000E4745" w:rsidRDefault="004E3340" w:rsidP="004E3340">
      <w:pPr>
        <w:pStyle w:val="af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уровень собираемости по налогу.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Расч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т </w:t>
      </w:r>
      <w:r w:rsidR="004E3340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Прогнозный объ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поступлений налога на добычу полезных ископаемых (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 уголь</w:t>
      </w:r>
      <w:r w:rsidRPr="000E4745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) 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 виде угля определяется исходя из следующего алгоритма расч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та:</w:t>
      </w:r>
    </w:p>
    <w:p w:rsidR="00B62800" w:rsidRDefault="00B6280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</w:p>
    <w:p w:rsidR="00505950" w:rsidRPr="000E4745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НДПИ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ПИ уголь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= (Ʃ((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×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- </w:t>
      </w:r>
      <w:r w:rsidRPr="000E4745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Ʃ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L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ПИ выч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(+/-)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P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) ×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K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соб.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(+/-)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F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,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где,</w:t>
      </w:r>
    </w:p>
    <w:p w:rsidR="004E3340" w:rsidRPr="000E4745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E4745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0E474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E4745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(уголь 1,2,3..,п) </w:t>
      </w:r>
      <w:r w:rsidRPr="000E4745">
        <w:rPr>
          <w:rFonts w:ascii="Times New Roman" w:hAnsi="Times New Roman"/>
          <w:snapToGrid w:val="0"/>
          <w:sz w:val="26"/>
          <w:szCs w:val="26"/>
        </w:rPr>
        <w:t xml:space="preserve"> 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0E4745">
        <w:rPr>
          <w:rFonts w:ascii="Times New Roman" w:hAnsi="Times New Roman"/>
          <w:sz w:val="26"/>
          <w:szCs w:val="26"/>
        </w:rPr>
        <w:t xml:space="preserve">с учётом распределения по долям на </w:t>
      </w:r>
      <w:r w:rsidRPr="000E4745">
        <w:rPr>
          <w:rFonts w:ascii="Times New Roman" w:hAnsi="Times New Roman"/>
          <w:sz w:val="26"/>
          <w:szCs w:val="26"/>
        </w:rPr>
        <w:lastRenderedPageBreak/>
        <w:t xml:space="preserve">соответствующий прогнозируемый период в соответствии с фактическими объёмными показателями добычи </w:t>
      </w:r>
      <w:r w:rsidRPr="000E4745">
        <w:rPr>
          <w:rFonts w:ascii="Times New Roman" w:hAnsi="Times New Roman"/>
          <w:snapToGrid w:val="0"/>
          <w:sz w:val="26"/>
          <w:szCs w:val="26"/>
        </w:rPr>
        <w:t xml:space="preserve">полезных ископаемых в виде угля по всем видам угля </w:t>
      </w:r>
      <w:r w:rsidRPr="000E4745">
        <w:rPr>
          <w:rFonts w:ascii="Times New Roman" w:hAnsi="Times New Roman"/>
          <w:sz w:val="26"/>
          <w:szCs w:val="26"/>
        </w:rPr>
        <w:t xml:space="preserve">согласно данным Росстата, и (или) в соответствии с показателями прогноза социально-экономического развития </w:t>
      </w:r>
      <w:r w:rsidR="0031188E">
        <w:rPr>
          <w:rFonts w:ascii="Times New Roman" w:hAnsi="Times New Roman"/>
          <w:sz w:val="26"/>
          <w:szCs w:val="26"/>
        </w:rPr>
        <w:t>РФ</w:t>
      </w:r>
      <w:r w:rsidRPr="000E4745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0E4745">
        <w:rPr>
          <w:rFonts w:ascii="Times New Roman" w:hAnsi="Times New Roman"/>
          <w:snapToGrid w:val="0"/>
          <w:sz w:val="26"/>
          <w:szCs w:val="26"/>
        </w:rPr>
        <w:t>млн. тонн;</w:t>
      </w:r>
    </w:p>
    <w:p w:rsidR="004E3340" w:rsidRPr="000E4745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E4745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0E474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E4745"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r w:rsidRPr="000E4745">
        <w:rPr>
          <w:rFonts w:ascii="Times New Roman" w:hAnsi="Times New Roman"/>
          <w:snapToGrid w:val="0"/>
          <w:sz w:val="26"/>
          <w:szCs w:val="26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0E4745">
        <w:rPr>
          <w:rFonts w:ascii="Times New Roman" w:hAnsi="Times New Roman"/>
          <w:sz w:val="26"/>
          <w:szCs w:val="26"/>
        </w:rPr>
        <w:t>определяемая на соответствующий прогнозируемый период,</w:t>
      </w:r>
      <w:r w:rsidRPr="000E4745">
        <w:rPr>
          <w:rFonts w:ascii="Times New Roman" w:hAnsi="Times New Roman"/>
          <w:snapToGrid w:val="0"/>
          <w:sz w:val="26"/>
          <w:szCs w:val="26"/>
        </w:rPr>
        <w:t xml:space="preserve"> рублей;</w:t>
      </w:r>
    </w:p>
    <w:p w:rsidR="004E3340" w:rsidRPr="000E4745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E4745">
        <w:rPr>
          <w:rFonts w:ascii="Times New Roman" w:hAnsi="Times New Roman"/>
          <w:b/>
          <w:i/>
          <w:sz w:val="26"/>
          <w:szCs w:val="26"/>
        </w:rPr>
        <w:t>Ʃ</w:t>
      </w:r>
      <w:r w:rsidRPr="000E4745">
        <w:rPr>
          <w:rFonts w:ascii="Times New Roman" w:hAnsi="Times New Roman"/>
          <w:i/>
          <w:sz w:val="26"/>
          <w:szCs w:val="26"/>
        </w:rPr>
        <w:t xml:space="preserve"> </w:t>
      </w:r>
      <w:r w:rsidRPr="000E4745">
        <w:rPr>
          <w:rFonts w:ascii="Times New Roman" w:hAnsi="Times New Roman"/>
          <w:b/>
          <w:i/>
          <w:sz w:val="26"/>
          <w:szCs w:val="26"/>
        </w:rPr>
        <w:t xml:space="preserve">L </w:t>
      </w:r>
      <w:r w:rsidRPr="000E4745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ПИ льгот </w:t>
      </w:r>
      <w:r w:rsidRPr="000E4745">
        <w:rPr>
          <w:rFonts w:ascii="Times New Roman" w:hAnsi="Times New Roman"/>
          <w:snapToGrid w:val="0"/>
          <w:sz w:val="26"/>
          <w:szCs w:val="26"/>
        </w:rPr>
        <w:t xml:space="preserve">– сумма налоговых льгот, предоставленных налогоплательщикам, </w:t>
      </w:r>
      <w:r w:rsidRPr="000E4745">
        <w:rPr>
          <w:rFonts w:ascii="Times New Roman" w:hAnsi="Times New Roman"/>
          <w:snapToGrid w:val="0"/>
          <w:sz w:val="26"/>
          <w:szCs w:val="26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4E3340" w:rsidRPr="000E4745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4745">
        <w:rPr>
          <w:rFonts w:ascii="Times New Roman" w:hAnsi="Times New Roman"/>
          <w:b/>
          <w:i/>
          <w:sz w:val="26"/>
          <w:szCs w:val="26"/>
        </w:rPr>
        <w:t>P</w:t>
      </w:r>
      <w:r w:rsidRPr="000E4745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4E3340" w:rsidRPr="000E4745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4745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0E474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E4745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0E4745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4E3340" w:rsidRPr="000E4745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4745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E3340" w:rsidRPr="000E4745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4745">
        <w:rPr>
          <w:rFonts w:ascii="Times New Roman" w:hAnsi="Times New Roman"/>
          <w:b/>
          <w:i/>
          <w:sz w:val="26"/>
          <w:szCs w:val="26"/>
        </w:rPr>
        <w:t>F</w:t>
      </w:r>
      <w:r w:rsidRPr="000E4745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Расч</w:t>
      </w:r>
      <w:r w:rsidR="00A8149A"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е</w:t>
      </w: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(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определяется как:</w:t>
      </w:r>
    </w:p>
    <w:p w:rsidR="00505950" w:rsidRPr="000E4745" w:rsidRDefault="00505950" w:rsidP="00505950">
      <w:pPr>
        <w:widowControl/>
        <w:ind w:firstLine="709"/>
        <w:jc w:val="center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</w:p>
    <w:p w:rsidR="00505950" w:rsidRPr="000E4745" w:rsidRDefault="00505950" w:rsidP="00505950">
      <w:pPr>
        <w:widowControl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</w:pP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</w:t>
      </w:r>
      <w:r w:rsidRPr="000E4745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bscript"/>
          <w:lang w:eastAsia="en-US" w:bidi="ar-SA"/>
        </w:rPr>
        <w:t>.</w:t>
      </w:r>
      <w:r w:rsidRPr="000E4745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  <w:t xml:space="preserve"> = </w:t>
      </w:r>
      <w:r w:rsidRPr="000E4745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val="en-US" w:bidi="ar-SA"/>
        </w:rPr>
        <w:t>S</w:t>
      </w:r>
      <w:r w:rsidRPr="000E4745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 xml:space="preserve"> </w:t>
      </w:r>
      <w:r w:rsidRPr="000E4745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  <w:t xml:space="preserve">× </w:t>
      </w:r>
      <w:r w:rsidRPr="000E4745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>К</w:t>
      </w:r>
      <w:r w:rsidRPr="000E4745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vertAlign w:val="subscript"/>
          <w:lang w:bidi="ar-SA"/>
        </w:rPr>
        <w:t xml:space="preserve">дф </w:t>
      </w:r>
      <w:r w:rsidRPr="000E4745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(уголь1,2,3,…,</w:t>
      </w:r>
      <w:r w:rsidRPr="000E4745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val="en-US" w:bidi="ar-SA"/>
        </w:rPr>
        <w:t>n</w:t>
      </w:r>
      <w:r w:rsidRPr="000E4745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vertAlign w:val="subscript"/>
          <w:lang w:bidi="ar-SA"/>
        </w:rPr>
        <w:t>)</w:t>
      </w:r>
      <w:r w:rsidRPr="000E4745">
        <w:rPr>
          <w:rFonts w:ascii="Times New Roman" w:eastAsia="Times New Roman" w:hAnsi="Times New Roman" w:cs="Times New Roman"/>
          <w:i/>
          <w:snapToGrid w:val="0"/>
          <w:color w:val="auto"/>
          <w:sz w:val="26"/>
          <w:szCs w:val="26"/>
          <w:lang w:bidi="ar-SA"/>
        </w:rPr>
        <w:t xml:space="preserve">, 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где,</w:t>
      </w:r>
    </w:p>
    <w:p w:rsidR="004E3340" w:rsidRPr="000E4745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E4745">
        <w:rPr>
          <w:rFonts w:ascii="Times New Roman" w:hAnsi="Times New Roman"/>
          <w:b/>
          <w:i/>
          <w:snapToGrid w:val="0"/>
          <w:sz w:val="26"/>
          <w:szCs w:val="26"/>
          <w:lang w:val="en-US"/>
        </w:rPr>
        <w:t>S</w:t>
      </w:r>
      <w:r w:rsidRPr="000E4745">
        <w:rPr>
          <w:rFonts w:ascii="Times New Roman" w:hAnsi="Times New Roman"/>
          <w:snapToGrid w:val="0"/>
          <w:sz w:val="26"/>
          <w:szCs w:val="26"/>
        </w:rPr>
        <w:t xml:space="preserve"> – основная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4E3340" w:rsidRPr="000E4745" w:rsidRDefault="004E3340" w:rsidP="004E33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4745">
        <w:rPr>
          <w:rFonts w:ascii="Times New Roman" w:hAnsi="Times New Roman"/>
          <w:b/>
          <w:i/>
          <w:snapToGrid w:val="0"/>
          <w:sz w:val="26"/>
          <w:szCs w:val="26"/>
        </w:rPr>
        <w:t>К</w:t>
      </w:r>
      <w:r w:rsidRPr="000E4745">
        <w:rPr>
          <w:rFonts w:ascii="Times New Roman" w:hAnsi="Times New Roman"/>
          <w:b/>
          <w:i/>
          <w:snapToGrid w:val="0"/>
          <w:sz w:val="26"/>
          <w:szCs w:val="26"/>
          <w:vertAlign w:val="subscript"/>
        </w:rPr>
        <w:t xml:space="preserve">дф </w:t>
      </w:r>
      <w:r w:rsidRPr="000E4745">
        <w:rPr>
          <w:rFonts w:ascii="Times New Roman" w:hAnsi="Times New Roman"/>
          <w:i/>
          <w:snapToGrid w:val="0"/>
          <w:sz w:val="26"/>
          <w:szCs w:val="26"/>
          <w:vertAlign w:val="subscript"/>
        </w:rPr>
        <w:t>(уголь1,2,3,…,</w:t>
      </w:r>
      <w:r w:rsidRPr="000E4745">
        <w:rPr>
          <w:rFonts w:ascii="Times New Roman" w:hAnsi="Times New Roman"/>
          <w:i/>
          <w:snapToGrid w:val="0"/>
          <w:sz w:val="26"/>
          <w:szCs w:val="26"/>
          <w:vertAlign w:val="subscript"/>
          <w:lang w:val="en-US"/>
        </w:rPr>
        <w:t>n</w:t>
      </w:r>
      <w:r w:rsidRPr="000E4745">
        <w:rPr>
          <w:rFonts w:ascii="Times New Roman" w:hAnsi="Times New Roman"/>
          <w:i/>
          <w:snapToGrid w:val="0"/>
          <w:sz w:val="26"/>
          <w:szCs w:val="26"/>
          <w:vertAlign w:val="subscript"/>
        </w:rPr>
        <w:t>)</w:t>
      </w:r>
      <w:r w:rsidRPr="000E4745">
        <w:rPr>
          <w:rFonts w:ascii="Times New Roman" w:hAnsi="Times New Roman"/>
          <w:sz w:val="26"/>
          <w:szCs w:val="26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</w:t>
      </w:r>
      <w:r w:rsidR="0031188E">
        <w:rPr>
          <w:rFonts w:ascii="Times New Roman" w:hAnsi="Times New Roman"/>
          <w:sz w:val="26"/>
          <w:szCs w:val="26"/>
        </w:rPr>
        <w:t>РФ</w:t>
      </w:r>
      <w:r w:rsidRPr="000E4745">
        <w:rPr>
          <w:rFonts w:ascii="Times New Roman" w:hAnsi="Times New Roman"/>
          <w:sz w:val="26"/>
          <w:szCs w:val="26"/>
        </w:rPr>
        <w:t xml:space="preserve">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</w:t>
      </w:r>
      <w:r w:rsidR="0031188E">
        <w:rPr>
          <w:rFonts w:ascii="Times New Roman" w:hAnsi="Times New Roman"/>
          <w:sz w:val="26"/>
          <w:szCs w:val="26"/>
        </w:rPr>
        <w:t>РФ</w:t>
      </w:r>
      <w:r w:rsidRPr="000E4745">
        <w:rPr>
          <w:rFonts w:ascii="Times New Roman" w:hAnsi="Times New Roman"/>
          <w:sz w:val="26"/>
          <w:szCs w:val="26"/>
        </w:rPr>
        <w:t>.</w:t>
      </w:r>
    </w:p>
    <w:p w:rsidR="004E3340" w:rsidRPr="000E4745" w:rsidRDefault="004E334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Сумма налоговых вычетов (</w:t>
      </w:r>
      <w:r w:rsidRPr="000E4745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Ʃ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L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ПИ выч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>)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определяется</w:t>
      </w: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:</w:t>
      </w:r>
    </w:p>
    <w:p w:rsidR="00505950" w:rsidRPr="000E4745" w:rsidRDefault="00505950" w:rsidP="00505950">
      <w:pPr>
        <w:widowControl/>
        <w:spacing w:before="120" w:after="120"/>
        <w:ind w:firstLine="709"/>
        <w:jc w:val="center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0E4745"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en-US" w:bidi="ar-SA"/>
        </w:rPr>
        <w:t xml:space="preserve">Ʃ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L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ПИ выч</w:t>
      </w: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= Ʃ((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×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) - ((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×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S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расч</w:t>
      </w:r>
      <w:r w:rsidR="00A8149A"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>т.</w:t>
      </w: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) ×</w:t>
      </w:r>
      <w:r w:rsidRPr="000E4745">
        <w:rPr>
          <w:rFonts w:ascii="Times New Roman" w:eastAsia="Times New Roman" w:hAnsi="Times New Roman" w:cs="Times New Roman"/>
          <w:b/>
          <w:i/>
          <w:snapToGrid w:val="0"/>
          <w:color w:val="auto"/>
          <w:sz w:val="26"/>
          <w:szCs w:val="26"/>
          <w:lang w:bidi="ar-SA"/>
        </w:rPr>
        <w:t>Д</w:t>
      </w: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</w:t>
      </w: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vertAlign w:val="subscript"/>
          <w:lang w:bidi="ar-SA"/>
        </w:rPr>
        <w:t>выч</w:t>
      </w:r>
      <w:r w:rsidRPr="000E4745">
        <w:rPr>
          <w:rFonts w:ascii="Times New Roman" w:eastAsia="Times New Roman" w:hAnsi="Times New Roman" w:cs="Times New Roman"/>
          <w:b/>
          <w:snapToGrid w:val="0"/>
          <w:color w:val="auto"/>
          <w:sz w:val="26"/>
          <w:szCs w:val="26"/>
          <w:lang w:bidi="ar-SA"/>
        </w:rPr>
        <w:t>)</w:t>
      </w: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,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>где,</w:t>
      </w:r>
    </w:p>
    <w:p w:rsidR="00505950" w:rsidRPr="000E4745" w:rsidRDefault="00505950" w:rsidP="00505950">
      <w:pPr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</w:pP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en-US" w:eastAsia="en-US" w:bidi="ar-SA"/>
        </w:rPr>
        <w:t>V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en-US" w:bidi="ar-SA"/>
        </w:rPr>
        <w:t xml:space="preserve"> </w:t>
      </w:r>
      <w:r w:rsidRPr="000E47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vertAlign w:val="subscript"/>
          <w:lang w:eastAsia="en-US" w:bidi="ar-SA"/>
        </w:rPr>
        <w:t xml:space="preserve">ПИ (уголь 1,2,3..,п) </w:t>
      </w: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</w:t>
      </w:r>
      <w:r w:rsidR="004E3340"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всем видам угля согласно данным 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Территориального органа Федеральной службы государственной статистики по </w:t>
      </w:r>
      <w:r w:rsidR="006F76DF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РК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и (или) в соответствии с показателями прогноза социально-экономического развития </w:t>
      </w:r>
      <w:r w:rsidR="006F76DF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РК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на очередной финансовый год и плановый период, и (или) в соответствии с динамикой объ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мных показателей согласно данным отч</w:t>
      </w:r>
      <w:r w:rsidR="00A8149A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по форме № 5-НДПИ,</w:t>
      </w: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 тыс. тонн;</w:t>
      </w:r>
    </w:p>
    <w:p w:rsidR="004E3340" w:rsidRPr="000E4745" w:rsidRDefault="004E3340" w:rsidP="004E3340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E4745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0E474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E4745">
        <w:rPr>
          <w:rFonts w:ascii="Times New Roman" w:hAnsi="Times New Roman"/>
          <w:b/>
          <w:i/>
          <w:sz w:val="26"/>
          <w:szCs w:val="26"/>
          <w:vertAlign w:val="subscript"/>
        </w:rPr>
        <w:t>расчёт.</w:t>
      </w:r>
      <w:r w:rsidRPr="000E4745">
        <w:rPr>
          <w:rFonts w:ascii="Times New Roman" w:hAnsi="Times New Roman"/>
          <w:snapToGrid w:val="0"/>
          <w:sz w:val="26"/>
          <w:szCs w:val="26"/>
        </w:rPr>
        <w:t xml:space="preserve"> – расчетная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0E4745">
        <w:rPr>
          <w:rFonts w:ascii="Times New Roman" w:hAnsi="Times New Roman"/>
          <w:sz w:val="26"/>
          <w:szCs w:val="26"/>
        </w:rPr>
        <w:t>определяемая на соответствующий прогнозируемый период,</w:t>
      </w:r>
      <w:r w:rsidRPr="000E4745">
        <w:rPr>
          <w:rFonts w:ascii="Times New Roman" w:hAnsi="Times New Roman"/>
          <w:snapToGrid w:val="0"/>
          <w:sz w:val="26"/>
          <w:szCs w:val="26"/>
        </w:rPr>
        <w:t xml:space="preserve"> рублей;</w:t>
      </w:r>
    </w:p>
    <w:p w:rsidR="004E3340" w:rsidRPr="000E4745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4745">
        <w:rPr>
          <w:rFonts w:ascii="Times New Roman" w:hAnsi="Times New Roman"/>
          <w:b/>
          <w:i/>
          <w:snapToGrid w:val="0"/>
          <w:sz w:val="26"/>
          <w:szCs w:val="26"/>
        </w:rPr>
        <w:t>Д</w:t>
      </w:r>
      <w:r w:rsidRPr="000E4745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0E4745">
        <w:rPr>
          <w:rFonts w:ascii="Times New Roman" w:hAnsi="Times New Roman"/>
          <w:snapToGrid w:val="0"/>
          <w:sz w:val="26"/>
          <w:szCs w:val="26"/>
          <w:vertAlign w:val="subscript"/>
        </w:rPr>
        <w:t>льгот</w:t>
      </w:r>
      <w:r w:rsidRPr="000E4745">
        <w:rPr>
          <w:rFonts w:ascii="Times New Roman" w:hAnsi="Times New Roman"/>
          <w:sz w:val="26"/>
          <w:szCs w:val="26"/>
        </w:rPr>
        <w:t xml:space="preserve"> – показатель, определяющий долю льготы по налогу, %. </w:t>
      </w:r>
    </w:p>
    <w:p w:rsidR="004E3340" w:rsidRPr="000E4745" w:rsidRDefault="004E3340" w:rsidP="004E33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4745">
        <w:rPr>
          <w:rFonts w:ascii="Times New Roman" w:hAnsi="Times New Roman"/>
          <w:b/>
          <w:i/>
          <w:sz w:val="26"/>
          <w:szCs w:val="26"/>
        </w:rPr>
        <w:t>Показатель, определяющий долю льготы по налогу</w:t>
      </w:r>
      <w:r w:rsidRPr="000E4745">
        <w:rPr>
          <w:rFonts w:ascii="Times New Roman" w:hAnsi="Times New Roman"/>
          <w:i/>
          <w:sz w:val="26"/>
          <w:szCs w:val="26"/>
        </w:rPr>
        <w:t xml:space="preserve"> </w:t>
      </w:r>
      <w:r w:rsidRPr="000E4745">
        <w:rPr>
          <w:rFonts w:ascii="Times New Roman" w:hAnsi="Times New Roman"/>
          <w:sz w:val="26"/>
          <w:szCs w:val="26"/>
        </w:rPr>
        <w:t>(</w:t>
      </w:r>
      <w:r w:rsidRPr="000E4745">
        <w:rPr>
          <w:rFonts w:ascii="Times New Roman" w:hAnsi="Times New Roman"/>
          <w:b/>
          <w:i/>
          <w:snapToGrid w:val="0"/>
          <w:sz w:val="26"/>
          <w:szCs w:val="26"/>
        </w:rPr>
        <w:t>Д</w:t>
      </w:r>
      <w:r w:rsidRPr="000E4745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0E4745">
        <w:rPr>
          <w:rFonts w:ascii="Times New Roman" w:hAnsi="Times New Roman"/>
          <w:snapToGrid w:val="0"/>
          <w:sz w:val="26"/>
          <w:szCs w:val="26"/>
          <w:vertAlign w:val="subscript"/>
        </w:rPr>
        <w:t>льгот</w:t>
      </w:r>
      <w:r w:rsidRPr="000E4745">
        <w:rPr>
          <w:rFonts w:ascii="Times New Roman" w:hAnsi="Times New Roman"/>
          <w:snapToGrid w:val="0"/>
          <w:sz w:val="26"/>
          <w:szCs w:val="26"/>
        </w:rPr>
        <w:t>)</w:t>
      </w:r>
      <w:r w:rsidRPr="000E4745">
        <w:rPr>
          <w:rFonts w:ascii="Times New Roman" w:hAnsi="Times New Roman"/>
          <w:sz w:val="26"/>
          <w:szCs w:val="26"/>
        </w:rPr>
        <w:t>, определяется как частное от деления суммы налоговых льгот в отношении угля на сумму налога, подлежащего уплате в бюджет, с учётом суммы налоговых льгот (согласно данным отчёта по форме № 5-НДПИ).</w:t>
      </w:r>
    </w:p>
    <w:p w:rsidR="004E3340" w:rsidRPr="000E4745" w:rsidRDefault="004E3340" w:rsidP="004E33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Выпадающие доходы в связи с применением льгот, освобождений и преференций, предоставляемых в рамках действующего законодательства РФ о налогах и сборах и (или) иных нормативных правовых актов РФ, при формировании прогнозного объёма поступлений учитываются:</w:t>
      </w:r>
    </w:p>
    <w:p w:rsidR="004E3340" w:rsidRPr="000E4745" w:rsidRDefault="004E3340" w:rsidP="004E33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в налогооблагаемой базе в виде исключения объёмных и стоимостных показателей, облагаемых по ставке 0;</w:t>
      </w:r>
    </w:p>
    <w:p w:rsidR="004E3340" w:rsidRPr="000E4745" w:rsidRDefault="004E3340" w:rsidP="004E33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81969" w:rsidRPr="000E4745" w:rsidRDefault="00181969" w:rsidP="004E33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Объ</w:t>
      </w:r>
      <w:r w:rsidR="000E4234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 выпадающих доходов определяется в рамках прописанного алгоритма расч</w:t>
      </w:r>
      <w:r w:rsidR="000E4234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та прогнозного объ</w:t>
      </w:r>
      <w:r w:rsidR="000E4234"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ма поступлений налога.</w:t>
      </w:r>
    </w:p>
    <w:p w:rsidR="00505950" w:rsidRPr="000E4745" w:rsidRDefault="00505950" w:rsidP="005C66B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Налог на добычу п</w:t>
      </w:r>
      <w:r w:rsidRPr="000E4745">
        <w:rPr>
          <w:rFonts w:ascii="Times New Roman" w:eastAsia="Times New Roman" w:hAnsi="Times New Roman" w:cs="Times New Roman"/>
          <w:snapToGrid w:val="0"/>
          <w:color w:val="auto"/>
          <w:sz w:val="26"/>
          <w:szCs w:val="26"/>
          <w:lang w:bidi="ar-SA"/>
        </w:rPr>
        <w:t xml:space="preserve">олезных ископаемых в виде угля </w:t>
      </w:r>
      <w:r w:rsidRPr="000E4745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зачисляется в бюджеты бюджетной системы РФ по нормативам, установленным в соответствии со статьями БК РФ.</w:t>
      </w:r>
    </w:p>
    <w:p w:rsidR="00C629A1" w:rsidRPr="00A722A8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857E0A" w:rsidRPr="000E4745" w:rsidRDefault="00857E0A" w:rsidP="000E4745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E7226A" w:rsidRPr="00A85967" w:rsidRDefault="005809B7" w:rsidP="00787E23">
      <w:pPr>
        <w:pStyle w:val="24"/>
        <w:numPr>
          <w:ilvl w:val="1"/>
          <w:numId w:val="7"/>
        </w:numPr>
        <w:tabs>
          <w:tab w:val="left" w:pos="1701"/>
        </w:tabs>
        <w:spacing w:line="240" w:lineRule="auto"/>
        <w:ind w:left="1134" w:right="1127" w:firstLine="0"/>
        <w:jc w:val="center"/>
        <w:rPr>
          <w:i w:val="0"/>
          <w:color w:val="auto"/>
        </w:rPr>
      </w:pPr>
      <w:bookmarkStart w:id="244" w:name="_Toc477180268"/>
      <w:bookmarkStart w:id="245" w:name="_Toc531073135"/>
      <w:r w:rsidRPr="00A85967">
        <w:rPr>
          <w:i w:val="0"/>
          <w:color w:val="auto"/>
        </w:rPr>
        <w:t>Сборы за пользование объектами животного мира</w:t>
      </w:r>
      <w:bookmarkEnd w:id="244"/>
      <w:r w:rsidR="00E7226A" w:rsidRPr="00A85967">
        <w:rPr>
          <w:i w:val="0"/>
          <w:color w:val="auto"/>
        </w:rPr>
        <w:t xml:space="preserve"> </w:t>
      </w:r>
      <w:r w:rsidRPr="00A85967">
        <w:rPr>
          <w:i w:val="0"/>
          <w:color w:val="auto"/>
        </w:rPr>
        <w:t>и за пользование объектами водных биологических ресурсов</w:t>
      </w:r>
      <w:bookmarkEnd w:id="245"/>
    </w:p>
    <w:p w:rsidR="005809B7" w:rsidRPr="00A85967" w:rsidRDefault="005809B7" w:rsidP="00E7226A">
      <w:pPr>
        <w:pStyle w:val="24"/>
        <w:spacing w:line="240" w:lineRule="auto"/>
        <w:ind w:left="1276" w:right="1410"/>
        <w:jc w:val="center"/>
        <w:outlineLvl w:val="9"/>
        <w:rPr>
          <w:i w:val="0"/>
          <w:color w:val="auto"/>
        </w:rPr>
      </w:pPr>
      <w:r w:rsidRPr="00A85967">
        <w:rPr>
          <w:i w:val="0"/>
          <w:color w:val="auto"/>
        </w:rPr>
        <w:t xml:space="preserve">182 1 07 04000 01 0000 110 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A85967">
        <w:rPr>
          <w:rFonts w:ascii="Times New Roman" w:hAnsi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/>
          <w:color w:val="auto"/>
          <w:sz w:val="26"/>
          <w:szCs w:val="26"/>
        </w:rPr>
        <w:t xml:space="preserve">т прогноза поступления доходов в консолидированный бюджет </w:t>
      </w:r>
      <w:r w:rsidR="00DE583D" w:rsidRPr="00A85967">
        <w:rPr>
          <w:rFonts w:ascii="Times New Roman" w:hAnsi="Times New Roman"/>
          <w:color w:val="auto"/>
          <w:sz w:val="26"/>
          <w:szCs w:val="26"/>
        </w:rPr>
        <w:t>РК</w:t>
      </w:r>
      <w:r w:rsidRPr="00A85967">
        <w:rPr>
          <w:rFonts w:ascii="Times New Roman" w:hAnsi="Times New Roman"/>
          <w:color w:val="auto"/>
          <w:sz w:val="26"/>
          <w:szCs w:val="26"/>
        </w:rPr>
        <w:t xml:space="preserve">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</w:t>
      </w:r>
      <w:r w:rsidR="009A4987" w:rsidRPr="00A85967">
        <w:rPr>
          <w:rFonts w:ascii="Times New Roman" w:hAnsi="Times New Roman"/>
          <w:color w:val="auto"/>
          <w:sz w:val="26"/>
          <w:szCs w:val="26"/>
        </w:rPr>
        <w:t>РФ</w:t>
      </w:r>
      <w:r w:rsidRPr="00A85967">
        <w:rPr>
          <w:rFonts w:ascii="Times New Roman" w:hAnsi="Times New Roman"/>
          <w:color w:val="auto"/>
          <w:sz w:val="26"/>
          <w:szCs w:val="26"/>
        </w:rPr>
        <w:t xml:space="preserve"> о налогах и сборах.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 xml:space="preserve">Сбор за пользование объектами животного мира и сборы за пользование объектами водных биологических ресурсов взимаются на территории </w:t>
      </w:r>
      <w:r w:rsidR="009A4987" w:rsidRPr="00A85967">
        <w:rPr>
          <w:rFonts w:ascii="Times New Roman" w:hAnsi="Times New Roman"/>
          <w:color w:val="auto"/>
          <w:sz w:val="26"/>
          <w:szCs w:val="26"/>
        </w:rPr>
        <w:t>РФ</w:t>
      </w:r>
      <w:r w:rsidRPr="00A85967">
        <w:rPr>
          <w:rFonts w:ascii="Times New Roman" w:hAnsi="Times New Roman"/>
          <w:color w:val="auto"/>
          <w:sz w:val="26"/>
          <w:szCs w:val="26"/>
        </w:rPr>
        <w:t xml:space="preserve"> в соответствии с положениями главы 25.1 части второй НК РФ и зачисляются в бюджеты бюджетной системы </w:t>
      </w:r>
      <w:r w:rsidR="009A4987" w:rsidRPr="00A85967">
        <w:rPr>
          <w:rFonts w:ascii="Times New Roman" w:hAnsi="Times New Roman"/>
          <w:color w:val="auto"/>
          <w:sz w:val="26"/>
          <w:szCs w:val="26"/>
        </w:rPr>
        <w:t>РФ</w:t>
      </w:r>
      <w:r w:rsidRPr="00A85967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50 и 56 БК РФ.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>Прогноз объ</w:t>
      </w:r>
      <w:r w:rsidR="00A315D9" w:rsidRPr="00A85967">
        <w:rPr>
          <w:rFonts w:ascii="Times New Roman" w:hAnsi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/>
          <w:color w:val="auto"/>
          <w:sz w:val="26"/>
          <w:szCs w:val="26"/>
        </w:rPr>
        <w:t xml:space="preserve">ма поступлений по сборам осуществляется отдельно по каждому виду. 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 xml:space="preserve"> - динамика налоговой базы по сбору согласно данным отчета по форме 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lastRenderedPageBreak/>
        <w:t>- динамика фактических поступлений по сбору в разрезе КБК по видам водных объектов согласно данным отч</w:t>
      </w:r>
      <w:r w:rsidR="00A315D9" w:rsidRPr="00A85967">
        <w:rPr>
          <w:rFonts w:ascii="Times New Roman" w:hAnsi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/>
          <w:color w:val="auto"/>
          <w:sz w:val="26"/>
          <w:szCs w:val="26"/>
        </w:rPr>
        <w:t xml:space="preserve">та по форме № 1-НМ «Отчет о начислении и поступлении налогов, сборов и иных обязательных платежей в бюджетную систему </w:t>
      </w:r>
      <w:r w:rsidR="009A4987" w:rsidRPr="00A85967">
        <w:rPr>
          <w:rFonts w:ascii="Times New Roman" w:hAnsi="Times New Roman"/>
          <w:color w:val="auto"/>
          <w:sz w:val="26"/>
          <w:szCs w:val="26"/>
        </w:rPr>
        <w:t>РФ</w:t>
      </w:r>
      <w:r w:rsidRPr="00A85967">
        <w:rPr>
          <w:rFonts w:ascii="Times New Roman" w:hAnsi="Times New Roman"/>
          <w:color w:val="auto"/>
          <w:sz w:val="26"/>
          <w:szCs w:val="26"/>
        </w:rPr>
        <w:t>»;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2111E6" w:rsidRPr="00A85967">
        <w:rPr>
          <w:rFonts w:ascii="Times New Roman" w:hAnsi="Times New Roman"/>
          <w:color w:val="auto"/>
          <w:sz w:val="26"/>
          <w:szCs w:val="26"/>
        </w:rPr>
        <w:t xml:space="preserve">динамика </w:t>
      </w:r>
      <w:r w:rsidRPr="00A85967">
        <w:rPr>
          <w:rFonts w:ascii="Times New Roman" w:hAnsi="Times New Roman"/>
          <w:color w:val="auto"/>
          <w:sz w:val="26"/>
          <w:szCs w:val="26"/>
        </w:rPr>
        <w:t>налоговой базы по сбору согласно отч</w:t>
      </w:r>
      <w:r w:rsidR="00A315D9" w:rsidRPr="00A85967">
        <w:rPr>
          <w:rFonts w:ascii="Times New Roman" w:hAnsi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/>
          <w:color w:val="auto"/>
          <w:sz w:val="26"/>
          <w:szCs w:val="26"/>
        </w:rPr>
        <w:t>ту по форме № 5-ЖМ «О структуре начислений по сбору за пользов</w:t>
      </w:r>
      <w:r w:rsidR="002111E6" w:rsidRPr="00A85967">
        <w:rPr>
          <w:rFonts w:ascii="Times New Roman" w:hAnsi="Times New Roman"/>
          <w:color w:val="auto"/>
          <w:sz w:val="26"/>
          <w:szCs w:val="26"/>
        </w:rPr>
        <w:t>ание объектами животного мира»</w:t>
      </w:r>
      <w:r w:rsidR="00CF278C" w:rsidRPr="00A85967">
        <w:rPr>
          <w:rFonts w:ascii="Times New Roman" w:hAnsi="Times New Roman"/>
          <w:color w:val="auto"/>
          <w:sz w:val="26"/>
          <w:szCs w:val="26"/>
        </w:rPr>
        <w:t>,</w:t>
      </w:r>
      <w:r w:rsidR="002111E6" w:rsidRPr="00A8596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85967">
        <w:rPr>
          <w:rFonts w:ascii="Times New Roman" w:hAnsi="Times New Roman"/>
          <w:color w:val="auto"/>
          <w:sz w:val="26"/>
          <w:szCs w:val="26"/>
        </w:rPr>
        <w:t xml:space="preserve">по полученным в установленном порядке разрешениям на добычу объектов животного мира на территории подведомственных субъектов </w:t>
      </w:r>
      <w:r w:rsidR="009A4987" w:rsidRPr="00A85967">
        <w:rPr>
          <w:rFonts w:ascii="Times New Roman" w:hAnsi="Times New Roman"/>
          <w:color w:val="auto"/>
          <w:sz w:val="26"/>
          <w:szCs w:val="26"/>
        </w:rPr>
        <w:t>РФ</w:t>
      </w:r>
      <w:r w:rsidRPr="00A85967">
        <w:rPr>
          <w:rFonts w:ascii="Times New Roman" w:hAnsi="Times New Roman"/>
          <w:color w:val="auto"/>
          <w:sz w:val="26"/>
          <w:szCs w:val="26"/>
        </w:rPr>
        <w:t>;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>- изменения в законодательстве;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>- иные факторы.</w:t>
      </w:r>
    </w:p>
    <w:p w:rsidR="008546A6" w:rsidRPr="00A85967" w:rsidRDefault="008546A6" w:rsidP="008546A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 xml:space="preserve">Кроме того, в рамках действующего законодательства РФ о налогах и сборах и (или) иных нормативных правовых актов РФ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 соответствии с пн. 7, 9 ст. 333.3 НК РФ. 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A85967">
        <w:rPr>
          <w:rFonts w:ascii="Times New Roman" w:hAnsi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A315D9" w:rsidRPr="00A85967">
        <w:rPr>
          <w:rFonts w:ascii="Times New Roman" w:hAnsi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/>
          <w:color w:val="auto"/>
          <w:sz w:val="26"/>
          <w:szCs w:val="26"/>
        </w:rPr>
        <w:t>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</w:t>
      </w:r>
      <w:r w:rsidR="00A315D9" w:rsidRPr="00A85967">
        <w:rPr>
          <w:rFonts w:ascii="Times New Roman" w:hAnsi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/>
          <w:color w:val="auto"/>
          <w:sz w:val="26"/>
          <w:szCs w:val="26"/>
        </w:rPr>
        <w:t>та, основанного на непосредственном использовании расч</w:t>
      </w:r>
      <w:r w:rsidR="00A315D9" w:rsidRPr="00A85967">
        <w:rPr>
          <w:rFonts w:ascii="Times New Roman" w:hAnsi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/>
          <w:color w:val="auto"/>
          <w:sz w:val="26"/>
          <w:szCs w:val="26"/>
        </w:rPr>
        <w:t>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A315D9" w:rsidRPr="00A85967">
        <w:rPr>
          <w:rFonts w:ascii="Times New Roman" w:hAnsi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/>
          <w:color w:val="auto"/>
          <w:sz w:val="26"/>
          <w:szCs w:val="26"/>
        </w:rPr>
        <w:t>м поступлений сбора за пользование объектами водных биологических ресурсов в разрезе КБК по видам водных объектов (</w:t>
      </w:r>
      <w:r w:rsidRPr="00A85967">
        <w:rPr>
          <w:rFonts w:ascii="Times New Roman" w:hAnsi="Times New Roman"/>
          <w:b/>
          <w:i/>
          <w:color w:val="auto"/>
          <w:sz w:val="26"/>
          <w:szCs w:val="26"/>
        </w:rPr>
        <w:t>ВБР</w:t>
      </w:r>
      <w:r w:rsidRPr="00A85967">
        <w:rPr>
          <w:rFonts w:ascii="Times New Roman" w:hAnsi="Times New Roman"/>
          <w:color w:val="auto"/>
          <w:sz w:val="26"/>
          <w:szCs w:val="26"/>
        </w:rPr>
        <w:t>), определяется исходя из следующего алгоритма расч</w:t>
      </w:r>
      <w:r w:rsidR="00A315D9" w:rsidRPr="00A85967">
        <w:rPr>
          <w:rFonts w:ascii="Times New Roman" w:hAnsi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/>
          <w:color w:val="auto"/>
          <w:sz w:val="26"/>
          <w:szCs w:val="26"/>
        </w:rPr>
        <w:t>та:</w:t>
      </w:r>
    </w:p>
    <w:p w:rsidR="005809B7" w:rsidRPr="00A85967" w:rsidRDefault="005809B7" w:rsidP="005809B7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A85967">
        <w:rPr>
          <w:rFonts w:ascii="Times New Roman" w:hAnsi="Times New Roman"/>
          <w:b/>
          <w:i/>
          <w:color w:val="auto"/>
          <w:sz w:val="26"/>
          <w:szCs w:val="26"/>
        </w:rPr>
        <w:t xml:space="preserve">ВБР </w:t>
      </w:r>
      <w:r w:rsidRPr="00A8596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прогноз.</w:t>
      </w:r>
      <w:r w:rsidRPr="00A85967">
        <w:rPr>
          <w:rFonts w:ascii="Times New Roman" w:hAnsi="Times New Roman"/>
          <w:b/>
          <w:i/>
          <w:color w:val="auto"/>
          <w:sz w:val="26"/>
          <w:szCs w:val="26"/>
        </w:rPr>
        <w:t xml:space="preserve"> = ∑ (</w:t>
      </w:r>
      <w:r w:rsidRPr="00A8596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A8596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разреш.  *</w:t>
      </w:r>
      <w:r w:rsidRPr="00A8596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8596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85967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</w:t>
      </w:r>
      <w:r w:rsidRPr="00A85967">
        <w:rPr>
          <w:rFonts w:ascii="Times New Roman" w:hAnsi="Times New Roman"/>
          <w:b/>
          <w:i/>
          <w:color w:val="auto"/>
          <w:sz w:val="26"/>
          <w:szCs w:val="26"/>
        </w:rPr>
        <w:t xml:space="preserve">) (+/-) </w:t>
      </w:r>
      <w:r w:rsidRPr="00A8596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F</w:t>
      </w:r>
      <w:r w:rsidRPr="00A85967">
        <w:rPr>
          <w:rFonts w:ascii="Times New Roman" w:hAnsi="Times New Roman"/>
          <w:b/>
          <w:i/>
          <w:color w:val="auto"/>
          <w:sz w:val="26"/>
          <w:szCs w:val="26"/>
        </w:rPr>
        <w:t xml:space="preserve">, 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>где: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A8596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разреш.  </w:t>
      </w:r>
      <w:r w:rsidRPr="00A85967">
        <w:rPr>
          <w:rFonts w:ascii="Times New Roman" w:hAnsi="Times New Roman"/>
          <w:color w:val="auto"/>
          <w:sz w:val="26"/>
          <w:szCs w:val="26"/>
        </w:rPr>
        <w:t>– прогнозируемое количество полученных разрешений по видам водных объектов, штук;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85967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</w:t>
      </w:r>
      <w:r w:rsidRPr="00A85967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A85967">
        <w:rPr>
          <w:rFonts w:ascii="Times New Roman" w:hAnsi="Times New Roman"/>
          <w:color w:val="auto"/>
          <w:sz w:val="26"/>
          <w:szCs w:val="26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b/>
          <w:i/>
          <w:color w:val="auto"/>
          <w:sz w:val="26"/>
          <w:szCs w:val="26"/>
        </w:rPr>
        <w:t>F</w:t>
      </w:r>
      <w:r w:rsidRPr="00A85967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>Средняя расчетная ставка сбора в разрезе КБК по конкретному виду водных объектов (</w:t>
      </w:r>
      <w:r w:rsidRPr="00A8596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85967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</w:t>
      </w:r>
      <w:r w:rsidRPr="00A85967">
        <w:rPr>
          <w:rFonts w:ascii="Times New Roman" w:hAnsi="Times New Roman"/>
          <w:color w:val="auto"/>
          <w:sz w:val="26"/>
          <w:szCs w:val="26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A85967">
        <w:rPr>
          <w:rFonts w:ascii="Times New Roman" w:hAnsi="Times New Roman"/>
          <w:b/>
          <w:i/>
          <w:color w:val="auto"/>
          <w:sz w:val="26"/>
          <w:szCs w:val="26"/>
        </w:rPr>
        <w:t xml:space="preserve">ВБР </w:t>
      </w:r>
      <w:r w:rsidRPr="00A8596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пред. период</w:t>
      </w:r>
      <w:r w:rsidRPr="00A85967">
        <w:rPr>
          <w:rFonts w:ascii="Times New Roman" w:hAnsi="Times New Roman"/>
          <w:color w:val="auto"/>
          <w:sz w:val="26"/>
          <w:szCs w:val="26"/>
        </w:rPr>
        <w:t>) на общее количество полученных разрешений за предыдущий период (</w:t>
      </w:r>
      <w:r w:rsidRPr="00A8596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A8596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разреш. пред. период</w:t>
      </w:r>
      <w:r w:rsidRPr="00A85967">
        <w:rPr>
          <w:rFonts w:ascii="Times New Roman" w:hAnsi="Times New Roman"/>
          <w:color w:val="auto"/>
          <w:sz w:val="26"/>
          <w:szCs w:val="26"/>
        </w:rPr>
        <w:t>) по конкретному виду водных объектов.</w:t>
      </w:r>
    </w:p>
    <w:p w:rsidR="005809B7" w:rsidRPr="00A85967" w:rsidRDefault="005809B7" w:rsidP="005809B7">
      <w:pPr>
        <w:spacing w:before="120" w:after="120"/>
        <w:ind w:firstLine="709"/>
        <w:jc w:val="center"/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</w:pPr>
      <w:r w:rsidRPr="00A8596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S</w:t>
      </w:r>
      <w:r w:rsidRPr="00A85967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 ВБР расчет.  </w:t>
      </w:r>
      <w:r w:rsidRPr="00A85967">
        <w:rPr>
          <w:rFonts w:ascii="Times New Roman" w:hAnsi="Times New Roman"/>
          <w:b/>
          <w:i/>
          <w:color w:val="auto"/>
          <w:sz w:val="26"/>
          <w:szCs w:val="26"/>
        </w:rPr>
        <w:t xml:space="preserve">= (ВБР </w:t>
      </w:r>
      <w:r w:rsidRPr="00A8596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 xml:space="preserve">пред. период </w:t>
      </w:r>
      <w:r w:rsidRPr="00A85967">
        <w:rPr>
          <w:rFonts w:ascii="Times New Roman" w:hAnsi="Times New Roman"/>
          <w:color w:val="auto"/>
          <w:sz w:val="26"/>
          <w:szCs w:val="26"/>
        </w:rPr>
        <w:t xml:space="preserve"> ÷ </w:t>
      </w:r>
      <w:r w:rsidRPr="00A8596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A8596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разреш. пред. период</w:t>
      </w:r>
      <w:r w:rsidRPr="00A85967">
        <w:rPr>
          <w:rFonts w:ascii="Times New Roman" w:hAnsi="Times New Roman"/>
          <w:b/>
          <w:i/>
          <w:color w:val="auto"/>
          <w:sz w:val="26"/>
          <w:szCs w:val="26"/>
        </w:rPr>
        <w:t>)</w:t>
      </w:r>
    </w:p>
    <w:p w:rsidR="005809B7" w:rsidRPr="00A85967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>При этом, количество полученных разрешений за предыдущий период (</w:t>
      </w:r>
      <w:r w:rsidRPr="00A85967">
        <w:rPr>
          <w:rFonts w:ascii="Times New Roman" w:hAnsi="Times New Roman"/>
          <w:b/>
          <w:i/>
          <w:color w:val="auto"/>
          <w:sz w:val="26"/>
          <w:szCs w:val="26"/>
          <w:lang w:val="en-US"/>
        </w:rPr>
        <w:t>V</w:t>
      </w:r>
      <w:r w:rsidRPr="00A85967">
        <w:rPr>
          <w:rFonts w:ascii="Times New Roman" w:hAnsi="Times New Roman"/>
          <w:b/>
          <w:i/>
          <w:color w:val="auto"/>
          <w:sz w:val="26"/>
          <w:szCs w:val="26"/>
          <w:vertAlign w:val="subscript"/>
        </w:rPr>
        <w:t>разреш. пред. период</w:t>
      </w:r>
      <w:r w:rsidRPr="00A85967">
        <w:rPr>
          <w:rFonts w:ascii="Times New Roman" w:hAnsi="Times New Roman"/>
          <w:color w:val="auto"/>
          <w:sz w:val="26"/>
          <w:szCs w:val="26"/>
        </w:rPr>
        <w:t>) рассчитывается отдельно в разрезе КБК по каждому виду водных объектов пут</w:t>
      </w:r>
      <w:r w:rsidR="00A315D9" w:rsidRPr="00A85967">
        <w:rPr>
          <w:rFonts w:ascii="Times New Roman" w:hAnsi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/>
          <w:color w:val="auto"/>
          <w:sz w:val="26"/>
          <w:szCs w:val="26"/>
        </w:rPr>
        <w:t>м умножения расч</w:t>
      </w:r>
      <w:r w:rsidR="00A315D9" w:rsidRPr="00A85967">
        <w:rPr>
          <w:rFonts w:ascii="Times New Roman" w:hAnsi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/>
          <w:color w:val="auto"/>
          <w:sz w:val="26"/>
          <w:szCs w:val="26"/>
        </w:rPr>
        <w:t>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</w:t>
      </w:r>
      <w:r w:rsidR="00A315D9" w:rsidRPr="00A85967">
        <w:rPr>
          <w:rFonts w:ascii="Times New Roman" w:hAnsi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/>
          <w:color w:val="auto"/>
          <w:sz w:val="26"/>
          <w:szCs w:val="26"/>
        </w:rPr>
        <w:t>та по форме № 5-ВБР).</w:t>
      </w:r>
    </w:p>
    <w:p w:rsidR="003F4ED8" w:rsidRPr="00A722A8" w:rsidRDefault="003F4ED8" w:rsidP="003F4ED8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 w:rsidR="00565A5F"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 w:rsidR="00565A5F"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 w:rsidR="00565A5F"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432EE3" w:rsidRPr="00E81EC3" w:rsidRDefault="00432EE3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</w:p>
    <w:p w:rsidR="00E7226A" w:rsidRPr="00630245" w:rsidRDefault="005809B7" w:rsidP="00CB7284">
      <w:pPr>
        <w:pStyle w:val="32"/>
        <w:numPr>
          <w:ilvl w:val="2"/>
          <w:numId w:val="7"/>
        </w:numPr>
        <w:spacing w:after="0" w:line="240" w:lineRule="auto"/>
        <w:ind w:left="0" w:firstLine="1"/>
        <w:rPr>
          <w:i/>
          <w:color w:val="auto"/>
        </w:rPr>
      </w:pPr>
      <w:bookmarkStart w:id="246" w:name="_Toc531073136"/>
      <w:bookmarkStart w:id="247" w:name="_Toc475107860"/>
      <w:bookmarkStart w:id="248" w:name="_Toc477180269"/>
      <w:r w:rsidRPr="00630245">
        <w:rPr>
          <w:i/>
          <w:color w:val="auto"/>
        </w:rPr>
        <w:t>Сбор за пользование объектами животного мира</w:t>
      </w:r>
      <w:bookmarkEnd w:id="246"/>
      <w:r w:rsidRPr="00630245">
        <w:rPr>
          <w:i/>
          <w:color w:val="auto"/>
        </w:rPr>
        <w:t xml:space="preserve"> </w:t>
      </w:r>
    </w:p>
    <w:p w:rsidR="005809B7" w:rsidRPr="00630245" w:rsidRDefault="005809B7" w:rsidP="00D066CA">
      <w:pPr>
        <w:pStyle w:val="32"/>
        <w:spacing w:after="0" w:line="240" w:lineRule="auto"/>
        <w:outlineLvl w:val="9"/>
        <w:rPr>
          <w:i/>
          <w:color w:val="auto"/>
        </w:rPr>
      </w:pPr>
      <w:r w:rsidRPr="00630245">
        <w:rPr>
          <w:i/>
          <w:color w:val="auto"/>
        </w:rPr>
        <w:t>182 1 07 04010 01 0000 110</w:t>
      </w:r>
      <w:bookmarkEnd w:id="247"/>
      <w:bookmarkEnd w:id="248"/>
    </w:p>
    <w:p w:rsidR="005809B7" w:rsidRPr="00630245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30245">
        <w:rPr>
          <w:rFonts w:ascii="Times New Roman" w:hAnsi="Times New Roman"/>
          <w:color w:val="auto"/>
          <w:sz w:val="26"/>
          <w:szCs w:val="26"/>
        </w:rPr>
        <w:lastRenderedPageBreak/>
        <w:t xml:space="preserve">Прогноз поступления доходов в </w:t>
      </w:r>
      <w:r w:rsidR="00915AAF" w:rsidRPr="00630245">
        <w:rPr>
          <w:rFonts w:ascii="Times New Roman" w:hAnsi="Times New Roman"/>
          <w:color w:val="auto"/>
          <w:sz w:val="26"/>
          <w:szCs w:val="26"/>
        </w:rPr>
        <w:t xml:space="preserve">консолидированный бюджет </w:t>
      </w:r>
      <w:r w:rsidR="00DE583D" w:rsidRPr="00630245">
        <w:rPr>
          <w:rFonts w:ascii="Times New Roman" w:hAnsi="Times New Roman"/>
          <w:color w:val="auto"/>
          <w:sz w:val="26"/>
          <w:szCs w:val="26"/>
        </w:rPr>
        <w:t>РК</w:t>
      </w:r>
      <w:r w:rsidR="00915AAF" w:rsidRPr="0063024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30245">
        <w:rPr>
          <w:rFonts w:ascii="Times New Roman" w:hAnsi="Times New Roman"/>
          <w:color w:val="auto"/>
          <w:sz w:val="26"/>
          <w:szCs w:val="26"/>
        </w:rPr>
        <w:t>от уплаты сбора за пользование объектами животного мира осуществляется на основании ожидаемой оценк</w:t>
      </w:r>
      <w:r w:rsidR="00CF278C" w:rsidRPr="00630245">
        <w:rPr>
          <w:rFonts w:ascii="Times New Roman" w:hAnsi="Times New Roman"/>
          <w:color w:val="auto"/>
          <w:sz w:val="26"/>
          <w:szCs w:val="26"/>
        </w:rPr>
        <w:t>и</w:t>
      </w:r>
      <w:r w:rsidRPr="00630245">
        <w:rPr>
          <w:rFonts w:ascii="Times New Roman" w:hAnsi="Times New Roman"/>
          <w:color w:val="auto"/>
          <w:sz w:val="26"/>
          <w:szCs w:val="26"/>
        </w:rPr>
        <w:t xml:space="preserve"> поступлений по сбору за пользование объектами животного мира (исходя из динамики налоговой базы по сбору согласно отч</w:t>
      </w:r>
      <w:r w:rsidR="00A315D9" w:rsidRPr="00630245">
        <w:rPr>
          <w:rFonts w:ascii="Times New Roman" w:hAnsi="Times New Roman"/>
          <w:color w:val="auto"/>
          <w:sz w:val="26"/>
          <w:szCs w:val="26"/>
        </w:rPr>
        <w:t>е</w:t>
      </w:r>
      <w:r w:rsidRPr="00630245">
        <w:rPr>
          <w:rFonts w:ascii="Times New Roman" w:hAnsi="Times New Roman"/>
          <w:color w:val="auto"/>
          <w:sz w:val="26"/>
          <w:szCs w:val="26"/>
        </w:rPr>
        <w:t>ту по форме № 5-ЖМ «О структуре начислений по сбору за пользование объектами животного мира»</w:t>
      </w:r>
      <w:r w:rsidR="00CF278C" w:rsidRPr="00630245">
        <w:rPr>
          <w:rFonts w:ascii="Times New Roman" w:hAnsi="Times New Roman"/>
          <w:color w:val="auto"/>
          <w:sz w:val="26"/>
          <w:szCs w:val="26"/>
        </w:rPr>
        <w:t>)</w:t>
      </w:r>
      <w:r w:rsidRPr="00630245">
        <w:rPr>
          <w:rFonts w:ascii="Times New Roman" w:hAnsi="Times New Roman"/>
          <w:color w:val="auto"/>
          <w:sz w:val="26"/>
          <w:szCs w:val="26"/>
        </w:rPr>
        <w:t xml:space="preserve"> по полученным в установленном порядке разрешениям на добычу объектов животного мира на территории подведомственных субъектов </w:t>
      </w:r>
      <w:r w:rsidR="009A4987" w:rsidRPr="00630245">
        <w:rPr>
          <w:rFonts w:ascii="Times New Roman" w:hAnsi="Times New Roman"/>
          <w:color w:val="auto"/>
          <w:sz w:val="26"/>
          <w:szCs w:val="26"/>
        </w:rPr>
        <w:t>РФ</w:t>
      </w:r>
      <w:r w:rsidRPr="00630245">
        <w:rPr>
          <w:rFonts w:ascii="Times New Roman" w:hAnsi="Times New Roman"/>
          <w:color w:val="auto"/>
          <w:sz w:val="26"/>
          <w:szCs w:val="26"/>
        </w:rPr>
        <w:t>.</w:t>
      </w:r>
    </w:p>
    <w:p w:rsidR="00083F53" w:rsidRPr="00A722A8" w:rsidRDefault="00083F53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E7226A" w:rsidRPr="00E81EC3" w:rsidRDefault="00E7226A" w:rsidP="00D066CA">
      <w:pPr>
        <w:pStyle w:val="32"/>
        <w:spacing w:after="0" w:line="240" w:lineRule="auto"/>
        <w:outlineLvl w:val="9"/>
        <w:rPr>
          <w:i/>
          <w:color w:val="auto"/>
          <w:highlight w:val="yellow"/>
        </w:rPr>
      </w:pPr>
      <w:bookmarkStart w:id="249" w:name="_Toc477180270"/>
      <w:bookmarkStart w:id="250" w:name="_Toc475107861"/>
    </w:p>
    <w:p w:rsidR="00E7226A" w:rsidRPr="00630245" w:rsidRDefault="005809B7" w:rsidP="00787E23">
      <w:pPr>
        <w:pStyle w:val="32"/>
        <w:numPr>
          <w:ilvl w:val="2"/>
          <w:numId w:val="7"/>
        </w:numPr>
        <w:tabs>
          <w:tab w:val="left" w:pos="1985"/>
        </w:tabs>
        <w:spacing w:after="0" w:line="240" w:lineRule="auto"/>
        <w:ind w:left="1134" w:right="1127" w:firstLine="0"/>
        <w:rPr>
          <w:i/>
          <w:color w:val="auto"/>
        </w:rPr>
      </w:pPr>
      <w:bookmarkStart w:id="251" w:name="_Toc477180271"/>
      <w:bookmarkStart w:id="252" w:name="_Toc531073137"/>
      <w:bookmarkStart w:id="253" w:name="_Toc475107862"/>
      <w:bookmarkEnd w:id="249"/>
      <w:bookmarkEnd w:id="250"/>
      <w:r w:rsidRPr="00630245">
        <w:rPr>
          <w:i/>
          <w:color w:val="auto"/>
        </w:rPr>
        <w:t>Сбор за пользование объектами водных</w:t>
      </w:r>
      <w:bookmarkEnd w:id="251"/>
      <w:r w:rsidRPr="00630245">
        <w:rPr>
          <w:i/>
          <w:color w:val="auto"/>
        </w:rPr>
        <w:t xml:space="preserve"> биологических ресурсов (по внутренним водным объектам)</w:t>
      </w:r>
      <w:bookmarkEnd w:id="252"/>
    </w:p>
    <w:p w:rsidR="005809B7" w:rsidRPr="00630245" w:rsidRDefault="005809B7" w:rsidP="00D066CA">
      <w:pPr>
        <w:pStyle w:val="32"/>
        <w:spacing w:after="0" w:line="240" w:lineRule="auto"/>
        <w:outlineLvl w:val="9"/>
        <w:rPr>
          <w:i/>
          <w:color w:val="auto"/>
        </w:rPr>
      </w:pPr>
      <w:r w:rsidRPr="00630245">
        <w:rPr>
          <w:i/>
          <w:color w:val="auto"/>
        </w:rPr>
        <w:t>182 1 07 04030 01 0000 110</w:t>
      </w:r>
      <w:bookmarkEnd w:id="253"/>
    </w:p>
    <w:p w:rsidR="005809B7" w:rsidRPr="00630245" w:rsidRDefault="005809B7" w:rsidP="005809B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30245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630245">
        <w:rPr>
          <w:rFonts w:ascii="Times New Roman" w:hAnsi="Times New Roman"/>
          <w:color w:val="auto"/>
          <w:sz w:val="26"/>
          <w:szCs w:val="26"/>
        </w:rPr>
        <w:t>е</w:t>
      </w:r>
      <w:r w:rsidRPr="00630245">
        <w:rPr>
          <w:rFonts w:ascii="Times New Roman" w:hAnsi="Times New Roman"/>
          <w:color w:val="auto"/>
          <w:sz w:val="26"/>
          <w:szCs w:val="26"/>
        </w:rPr>
        <w:t>т прогноза поступления доходов в</w:t>
      </w:r>
      <w:r w:rsidR="00C05962" w:rsidRPr="00630245">
        <w:rPr>
          <w:rFonts w:ascii="Times New Roman" w:hAnsi="Times New Roman"/>
          <w:color w:val="auto"/>
          <w:sz w:val="26"/>
          <w:szCs w:val="26"/>
        </w:rPr>
        <w:t xml:space="preserve"> консолидированный бюджет </w:t>
      </w:r>
      <w:r w:rsidR="00DE583D" w:rsidRPr="00630245">
        <w:rPr>
          <w:rFonts w:ascii="Times New Roman" w:hAnsi="Times New Roman"/>
          <w:color w:val="auto"/>
          <w:sz w:val="26"/>
          <w:szCs w:val="26"/>
        </w:rPr>
        <w:t>РК</w:t>
      </w:r>
      <w:r w:rsidRPr="00630245">
        <w:rPr>
          <w:rFonts w:ascii="Times New Roman" w:hAnsi="Times New Roman"/>
          <w:color w:val="auto"/>
          <w:sz w:val="26"/>
          <w:szCs w:val="26"/>
        </w:rPr>
        <w:t xml:space="preserve"> от уплаты сбора за пользование объектами водных биологических ресурсов (по внутренним водным объектам) осуществляется</w:t>
      </w:r>
      <w:r w:rsidR="00F70BB0" w:rsidRPr="00630245">
        <w:rPr>
          <w:rFonts w:ascii="Times New Roman" w:hAnsi="Times New Roman"/>
          <w:color w:val="auto"/>
          <w:sz w:val="26"/>
          <w:szCs w:val="26"/>
        </w:rPr>
        <w:t xml:space="preserve"> по алгоритму расчета, описанному в </w:t>
      </w:r>
      <w:r w:rsidR="00F70BB0" w:rsidRPr="00630245">
        <w:rPr>
          <w:rFonts w:ascii="Times New Roman" w:hAnsi="Times New Roman"/>
          <w:color w:val="000000" w:themeColor="text1"/>
          <w:sz w:val="26"/>
          <w:szCs w:val="26"/>
        </w:rPr>
        <w:t>пункте 2.1</w:t>
      </w:r>
      <w:r w:rsidR="002734CB" w:rsidRPr="00630245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630245">
        <w:rPr>
          <w:rFonts w:ascii="Times New Roman" w:hAnsi="Times New Roman"/>
          <w:color w:val="000000" w:themeColor="text1"/>
          <w:sz w:val="26"/>
          <w:szCs w:val="26"/>
        </w:rPr>
        <w:t xml:space="preserve">, исходя </w:t>
      </w:r>
      <w:r w:rsidRPr="00630245">
        <w:rPr>
          <w:rFonts w:ascii="Times New Roman" w:hAnsi="Times New Roman"/>
          <w:color w:val="auto"/>
          <w:sz w:val="26"/>
          <w:szCs w:val="26"/>
        </w:rPr>
        <w:t xml:space="preserve">из распределения между бюджетами бюджетной системы </w:t>
      </w:r>
      <w:r w:rsidR="009A4987" w:rsidRPr="00630245">
        <w:rPr>
          <w:rFonts w:ascii="Times New Roman" w:hAnsi="Times New Roman"/>
          <w:color w:val="auto"/>
          <w:sz w:val="26"/>
          <w:szCs w:val="26"/>
        </w:rPr>
        <w:t>РФ</w:t>
      </w:r>
      <w:r w:rsidRPr="00630245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50 и 56 БК РФ.</w:t>
      </w:r>
    </w:p>
    <w:p w:rsidR="00083F53" w:rsidRPr="00A722A8" w:rsidRDefault="00083F53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F73824" w:rsidRPr="00E81EC3" w:rsidRDefault="00F73824" w:rsidP="004A6D8B">
      <w:pPr>
        <w:pStyle w:val="24"/>
        <w:outlineLvl w:val="9"/>
        <w:rPr>
          <w:color w:val="auto"/>
          <w:highlight w:val="yellow"/>
        </w:rPr>
      </w:pPr>
      <w:bookmarkStart w:id="254" w:name="_Toc461202941"/>
    </w:p>
    <w:p w:rsidR="00D066CA" w:rsidRPr="00F42B7C" w:rsidRDefault="00F73824" w:rsidP="004E3340">
      <w:pPr>
        <w:pStyle w:val="24"/>
        <w:numPr>
          <w:ilvl w:val="1"/>
          <w:numId w:val="7"/>
        </w:numPr>
        <w:tabs>
          <w:tab w:val="left" w:pos="284"/>
        </w:tabs>
        <w:ind w:left="0" w:firstLine="0"/>
        <w:jc w:val="center"/>
        <w:rPr>
          <w:i w:val="0"/>
          <w:color w:val="auto"/>
        </w:rPr>
      </w:pPr>
      <w:bookmarkStart w:id="255" w:name="_Toc531073138"/>
      <w:bookmarkStart w:id="256" w:name="_Toc477180272"/>
      <w:r w:rsidRPr="00F42B7C">
        <w:rPr>
          <w:i w:val="0"/>
          <w:color w:val="auto"/>
        </w:rPr>
        <w:t>Государственная пошлина</w:t>
      </w:r>
      <w:bookmarkEnd w:id="255"/>
    </w:p>
    <w:p w:rsidR="00F73824" w:rsidRPr="00F42B7C" w:rsidRDefault="00F73824" w:rsidP="000B72F6">
      <w:pPr>
        <w:pStyle w:val="24"/>
        <w:jc w:val="center"/>
        <w:outlineLvl w:val="9"/>
        <w:rPr>
          <w:i w:val="0"/>
          <w:color w:val="auto"/>
        </w:rPr>
      </w:pPr>
      <w:r w:rsidRPr="00F42B7C">
        <w:rPr>
          <w:i w:val="0"/>
          <w:color w:val="auto"/>
        </w:rPr>
        <w:t>182 1 08 00000 01 0000 000</w:t>
      </w:r>
      <w:bookmarkEnd w:id="254"/>
      <w:bookmarkEnd w:id="256"/>
    </w:p>
    <w:p w:rsidR="00F73824" w:rsidRPr="00F42B7C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2B7C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F42B7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 w:cs="Times New Roman"/>
          <w:color w:val="auto"/>
          <w:sz w:val="26"/>
          <w:szCs w:val="26"/>
        </w:rPr>
        <w:t xml:space="preserve">т прогноза поступления доходов в консолидированный бюджет </w:t>
      </w:r>
      <w:r w:rsidR="00DE583D" w:rsidRPr="00F42B7C">
        <w:rPr>
          <w:rFonts w:ascii="Times New Roman" w:hAnsi="Times New Roman" w:cs="Times New Roman"/>
          <w:color w:val="auto"/>
          <w:sz w:val="26"/>
          <w:szCs w:val="26"/>
        </w:rPr>
        <w:t>РК</w:t>
      </w:r>
      <w:r w:rsidRPr="00F42B7C">
        <w:rPr>
          <w:rFonts w:ascii="Times New Roman" w:hAnsi="Times New Roman" w:cs="Times New Roman"/>
          <w:color w:val="auto"/>
          <w:sz w:val="26"/>
          <w:szCs w:val="26"/>
        </w:rPr>
        <w:t xml:space="preserve"> от уплаты государственной пошлины осуществляется в соответствии с действующим законодательством </w:t>
      </w:r>
      <w:r w:rsidR="009A4987" w:rsidRPr="00F42B7C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F42B7C">
        <w:rPr>
          <w:rFonts w:ascii="Times New Roman" w:hAnsi="Times New Roman" w:cs="Times New Roman"/>
          <w:color w:val="auto"/>
          <w:sz w:val="26"/>
          <w:szCs w:val="26"/>
        </w:rPr>
        <w:t xml:space="preserve"> о налогах и сборах.</w:t>
      </w:r>
    </w:p>
    <w:p w:rsidR="00F73824" w:rsidRPr="00F42B7C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2B7C">
        <w:rPr>
          <w:rFonts w:ascii="Times New Roman" w:hAnsi="Times New Roman" w:cs="Times New Roman"/>
          <w:color w:val="auto"/>
          <w:sz w:val="26"/>
          <w:szCs w:val="26"/>
        </w:rPr>
        <w:t xml:space="preserve">Государственная пошлина взимается на территории </w:t>
      </w:r>
      <w:r w:rsidR="009A4987" w:rsidRPr="00F42B7C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F42B7C">
        <w:rPr>
          <w:rFonts w:ascii="Times New Roman" w:hAnsi="Times New Roman" w:cs="Times New Roman"/>
          <w:color w:val="auto"/>
          <w:sz w:val="26"/>
          <w:szCs w:val="26"/>
        </w:rPr>
        <w:t xml:space="preserve"> в соответствии с положениями главы 25.3 части второй НК РФ и зачисляется в бюджеты бюджетной системы </w:t>
      </w:r>
      <w:r w:rsidR="009A4987" w:rsidRPr="00F42B7C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F42B7C">
        <w:rPr>
          <w:rFonts w:ascii="Times New Roman" w:hAnsi="Times New Roman" w:cs="Times New Roman"/>
          <w:color w:val="auto"/>
          <w:sz w:val="26"/>
          <w:szCs w:val="26"/>
        </w:rPr>
        <w:t xml:space="preserve"> по нормативам, установленным в соответствии со статьями 50 и 56 Б</w:t>
      </w:r>
      <w:r w:rsidR="00941267" w:rsidRPr="00F42B7C">
        <w:rPr>
          <w:rFonts w:ascii="Times New Roman" w:hAnsi="Times New Roman" w:cs="Times New Roman"/>
          <w:color w:val="auto"/>
          <w:sz w:val="26"/>
          <w:szCs w:val="26"/>
        </w:rPr>
        <w:t>К РФ</w:t>
      </w:r>
      <w:r w:rsidRPr="00F42B7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73824" w:rsidRPr="00F42B7C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2B7C">
        <w:rPr>
          <w:rFonts w:ascii="Times New Roman" w:hAnsi="Times New Roman" w:cs="Times New Roman"/>
          <w:color w:val="auto"/>
          <w:sz w:val="26"/>
          <w:szCs w:val="26"/>
        </w:rPr>
        <w:t>Прогноз поступлений по государственной пошлине производится отдельно по каждому виду государственной пошлины</w:t>
      </w:r>
      <w:r w:rsidR="002E7248" w:rsidRPr="00F42B7C">
        <w:rPr>
          <w:rFonts w:ascii="Times New Roman" w:hAnsi="Times New Roman" w:cs="Times New Roman"/>
          <w:color w:val="auto"/>
          <w:sz w:val="26"/>
          <w:szCs w:val="26"/>
        </w:rPr>
        <w:t xml:space="preserve"> в разрезе бюджетов</w:t>
      </w:r>
      <w:r w:rsidRPr="00F42B7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73824" w:rsidRPr="00F42B7C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2B7C">
        <w:rPr>
          <w:rFonts w:ascii="Times New Roman" w:hAnsi="Times New Roman" w:cs="Times New Roman"/>
          <w:color w:val="auto"/>
          <w:sz w:val="26"/>
          <w:szCs w:val="26"/>
        </w:rPr>
        <w:t>При расчете поступлений госпошлины в разрезе видов учитываются следующие факторы:</w:t>
      </w:r>
    </w:p>
    <w:p w:rsidR="00F73824" w:rsidRPr="00F42B7C" w:rsidRDefault="00F73824" w:rsidP="00787E23">
      <w:pPr>
        <w:widowControl/>
        <w:numPr>
          <w:ilvl w:val="0"/>
          <w:numId w:val="3"/>
        </w:numPr>
        <w:tabs>
          <w:tab w:val="left" w:pos="973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2B7C">
        <w:rPr>
          <w:rFonts w:ascii="Times New Roman" w:hAnsi="Times New Roman" w:cs="Times New Roman"/>
          <w:color w:val="auto"/>
          <w:sz w:val="26"/>
          <w:szCs w:val="26"/>
        </w:rPr>
        <w:t>изменения в законодательстве;</w:t>
      </w:r>
    </w:p>
    <w:p w:rsidR="00F73824" w:rsidRPr="00F42B7C" w:rsidRDefault="00F73824" w:rsidP="00787E23">
      <w:pPr>
        <w:widowControl/>
        <w:numPr>
          <w:ilvl w:val="0"/>
          <w:numId w:val="3"/>
        </w:numPr>
        <w:tabs>
          <w:tab w:val="left" w:pos="946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2B7C">
        <w:rPr>
          <w:rFonts w:ascii="Times New Roman" w:hAnsi="Times New Roman" w:cs="Times New Roman"/>
          <w:color w:val="auto"/>
          <w:sz w:val="26"/>
          <w:szCs w:val="26"/>
        </w:rPr>
        <w:t>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F73824" w:rsidRPr="00F42B7C" w:rsidRDefault="00F73824" w:rsidP="00787E23">
      <w:pPr>
        <w:widowControl/>
        <w:numPr>
          <w:ilvl w:val="0"/>
          <w:numId w:val="3"/>
        </w:numPr>
        <w:tabs>
          <w:tab w:val="left" w:pos="957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2B7C">
        <w:rPr>
          <w:rFonts w:ascii="Times New Roman" w:hAnsi="Times New Roman" w:cs="Times New Roman"/>
          <w:color w:val="auto"/>
          <w:sz w:val="26"/>
          <w:szCs w:val="26"/>
        </w:rPr>
        <w:t>динамика фактических поступлений по налогу согласно данным отч</w:t>
      </w:r>
      <w:r w:rsidR="00A315D9" w:rsidRPr="00F42B7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 w:cs="Times New Roman"/>
          <w:color w:val="auto"/>
          <w:sz w:val="26"/>
          <w:szCs w:val="26"/>
        </w:rPr>
        <w:t xml:space="preserve">та по форме № 1-НМ «Начисление и поступление налогов, сборов и иных обязательных платежей в </w:t>
      </w:r>
      <w:r w:rsidR="00C66922" w:rsidRPr="00F42B7C">
        <w:rPr>
          <w:rFonts w:ascii="Times New Roman" w:hAnsi="Times New Roman" w:cs="Times New Roman"/>
          <w:color w:val="auto"/>
          <w:sz w:val="26"/>
          <w:szCs w:val="26"/>
        </w:rPr>
        <w:t xml:space="preserve">бюджетную систему </w:t>
      </w:r>
      <w:r w:rsidR="009A4987" w:rsidRPr="00F42B7C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F42B7C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F73824" w:rsidRPr="00F42B7C" w:rsidRDefault="00F73824" w:rsidP="00787E23">
      <w:pPr>
        <w:widowControl/>
        <w:numPr>
          <w:ilvl w:val="0"/>
          <w:numId w:val="3"/>
        </w:numPr>
        <w:tabs>
          <w:tab w:val="left" w:pos="980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2B7C">
        <w:rPr>
          <w:rFonts w:ascii="Times New Roman" w:hAnsi="Times New Roman" w:cs="Times New Roman"/>
          <w:color w:val="auto"/>
          <w:sz w:val="26"/>
          <w:szCs w:val="26"/>
        </w:rPr>
        <w:t>индексы (индекс потребительских цен и др.);</w:t>
      </w:r>
    </w:p>
    <w:p w:rsidR="00F73824" w:rsidRPr="00F42B7C" w:rsidRDefault="00F73824" w:rsidP="00787E23">
      <w:pPr>
        <w:widowControl/>
        <w:numPr>
          <w:ilvl w:val="0"/>
          <w:numId w:val="3"/>
        </w:numPr>
        <w:tabs>
          <w:tab w:val="left" w:pos="950"/>
        </w:tabs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2B7C">
        <w:rPr>
          <w:rFonts w:ascii="Times New Roman" w:hAnsi="Times New Roman" w:cs="Times New Roman"/>
          <w:color w:val="auto"/>
          <w:sz w:val="26"/>
          <w:szCs w:val="26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91780B" w:rsidRPr="00F42B7C" w:rsidRDefault="0091780B" w:rsidP="001A2B24">
      <w:pPr>
        <w:pStyle w:val="af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color w:val="auto"/>
          <w:sz w:val="26"/>
          <w:szCs w:val="26"/>
        </w:rPr>
        <w:t>Алгоритм расч</w:t>
      </w:r>
      <w:r w:rsidR="000E4234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</w:t>
      </w:r>
      <w:r w:rsidR="001A3D43" w:rsidRPr="00F42B7C">
        <w:rPr>
          <w:rFonts w:ascii="Times New Roman" w:hAnsi="Times New Roman"/>
          <w:color w:val="auto"/>
          <w:sz w:val="26"/>
          <w:szCs w:val="26"/>
        </w:rPr>
        <w:t>Ф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о налогах и сборах и (или) иных нормативных правовых актов Р</w:t>
      </w:r>
      <w:r w:rsidR="001A3D43" w:rsidRPr="00F42B7C">
        <w:rPr>
          <w:rFonts w:ascii="Times New Roman" w:hAnsi="Times New Roman"/>
          <w:color w:val="auto"/>
          <w:sz w:val="26"/>
          <w:szCs w:val="26"/>
        </w:rPr>
        <w:t>Ф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91780B" w:rsidRDefault="0091780B" w:rsidP="001A2B24">
      <w:pPr>
        <w:pStyle w:val="af"/>
        <w:autoSpaceDE w:val="0"/>
        <w:autoSpaceDN w:val="0"/>
        <w:adjustRightInd w:val="0"/>
        <w:spacing w:before="12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color w:val="auto"/>
          <w:sz w:val="26"/>
          <w:szCs w:val="26"/>
        </w:rPr>
        <w:t>Объ</w:t>
      </w:r>
      <w:r w:rsidR="000E4234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м выпадающих доходов определяется в рамках прописанного алгоритма расч</w:t>
      </w:r>
      <w:r w:rsidR="000E4234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та прогнозного объ</w:t>
      </w:r>
      <w:r w:rsidR="000E4234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ма поступлений государственной пошлины.</w:t>
      </w:r>
    </w:p>
    <w:p w:rsidR="00C629A1" w:rsidRPr="00A722A8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lastRenderedPageBreak/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F73824" w:rsidRPr="00F42B7C" w:rsidRDefault="00F73824" w:rsidP="0091780B">
      <w:pPr>
        <w:tabs>
          <w:tab w:val="left" w:pos="95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F42B7C" w:rsidRDefault="00F73824" w:rsidP="00787E23">
      <w:pPr>
        <w:pStyle w:val="32"/>
        <w:numPr>
          <w:ilvl w:val="2"/>
          <w:numId w:val="7"/>
        </w:numPr>
        <w:spacing w:after="0" w:line="240" w:lineRule="auto"/>
        <w:ind w:left="567" w:right="560" w:hanging="11"/>
        <w:rPr>
          <w:i/>
          <w:color w:val="auto"/>
        </w:rPr>
      </w:pPr>
      <w:bookmarkStart w:id="257" w:name="_Toc477180273"/>
      <w:bookmarkStart w:id="258" w:name="_Toc461202942"/>
      <w:bookmarkStart w:id="259" w:name="_Toc531073139"/>
      <w:r w:rsidRPr="00F42B7C">
        <w:rPr>
          <w:i/>
          <w:color w:val="auto"/>
        </w:rPr>
        <w:t>Государственная пошлина по делам, рассматриваемым</w:t>
      </w:r>
      <w:bookmarkEnd w:id="257"/>
      <w:r w:rsidRPr="00F42B7C">
        <w:rPr>
          <w:i/>
          <w:color w:val="auto"/>
        </w:rPr>
        <w:t xml:space="preserve"> конституционными (уставными) судами субъектов </w:t>
      </w:r>
      <w:r w:rsidR="009A4987" w:rsidRPr="00F42B7C">
        <w:rPr>
          <w:i/>
          <w:color w:val="auto"/>
        </w:rPr>
        <w:t>РФ</w:t>
      </w:r>
      <w:bookmarkEnd w:id="258"/>
      <w:bookmarkEnd w:id="259"/>
    </w:p>
    <w:p w:rsidR="00F73824" w:rsidRPr="00F42B7C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260" w:name="_Toc461202943"/>
      <w:r w:rsidRPr="00F42B7C">
        <w:rPr>
          <w:i/>
          <w:color w:val="auto"/>
        </w:rPr>
        <w:t>182108 02020 01 0000 110</w:t>
      </w:r>
      <w:bookmarkEnd w:id="260"/>
    </w:p>
    <w:p w:rsidR="00E32B5A" w:rsidRPr="00F42B7C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F42B7C">
        <w:rPr>
          <w:rFonts w:ascii="Times New Roman" w:hAnsi="Times New Roman"/>
          <w:color w:val="auto"/>
          <w:sz w:val="26"/>
        </w:rPr>
        <w:t>Расч</w:t>
      </w:r>
      <w:r w:rsidR="003C4E35" w:rsidRPr="00F42B7C">
        <w:rPr>
          <w:rFonts w:ascii="Times New Roman" w:hAnsi="Times New Roman"/>
          <w:color w:val="auto"/>
          <w:sz w:val="26"/>
        </w:rPr>
        <w:t>е</w:t>
      </w:r>
      <w:r w:rsidRPr="00F42B7C">
        <w:rPr>
          <w:rFonts w:ascii="Times New Roman" w:hAnsi="Times New Roman"/>
          <w:color w:val="auto"/>
          <w:sz w:val="26"/>
        </w:rPr>
        <w:t xml:space="preserve">т прогноза поступлений по государственной пошлине по делам, рассматриваемым конституционными (уставными) судами субъектов РФ, осуществляется по прямому методу расчета. </w:t>
      </w:r>
    </w:p>
    <w:p w:rsidR="00E32B5A" w:rsidRPr="00F42B7C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по делам, рассматриваемым конституционными (уставными) судами субъектов РФ (Г </w:t>
      </w:r>
      <w:r w:rsidRPr="00F42B7C">
        <w:rPr>
          <w:rFonts w:ascii="Times New Roman" w:hAnsi="Times New Roman"/>
          <w:color w:val="auto"/>
          <w:sz w:val="26"/>
          <w:szCs w:val="26"/>
          <w:vertAlign w:val="subscript"/>
        </w:rPr>
        <w:t>УС</w:t>
      </w:r>
      <w:r w:rsidRPr="00F42B7C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3C4E35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та:</w:t>
      </w:r>
    </w:p>
    <w:p w:rsidR="004E3340" w:rsidRPr="00F42B7C" w:rsidRDefault="004E3340" w:rsidP="00E85F3B">
      <w:pPr>
        <w:ind w:right="-284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E32B5A" w:rsidRPr="00F42B7C" w:rsidRDefault="00E32B5A" w:rsidP="00E85F3B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F42B7C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F42B7C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F42B7C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F42B7C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F42B7C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F42B7C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F42B7C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F42B7C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42B7C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42B7C">
        <w:rPr>
          <w:rFonts w:ascii="Times New Roman" w:hAnsi="Times New Roman"/>
          <w:b/>
          <w:color w:val="auto"/>
          <w:sz w:val="26"/>
          <w:szCs w:val="26"/>
        </w:rPr>
        <w:t>F</w:t>
      </w:r>
      <w:r w:rsidRPr="00F42B7C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E32B5A" w:rsidRPr="00F42B7C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color w:val="auto"/>
          <w:sz w:val="26"/>
          <w:szCs w:val="26"/>
        </w:rPr>
        <w:t>где:</w:t>
      </w:r>
    </w:p>
    <w:p w:rsidR="00E32B5A" w:rsidRPr="00F42B7C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F42B7C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по делам, рассматриваемым конституционными (уставными) судами субъектов Р</w:t>
      </w:r>
      <w:r w:rsidR="00C466F2" w:rsidRPr="00F42B7C">
        <w:rPr>
          <w:rFonts w:ascii="Times New Roman" w:hAnsi="Times New Roman"/>
          <w:color w:val="auto"/>
          <w:sz w:val="26"/>
          <w:szCs w:val="26"/>
        </w:rPr>
        <w:t>Ф,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единиц;</w:t>
      </w:r>
    </w:p>
    <w:p w:rsidR="00E32B5A" w:rsidRPr="00F42B7C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E32B5A" w:rsidRPr="00F42B7C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F42B7C">
        <w:rPr>
          <w:rFonts w:ascii="Times New Roman" w:hAnsi="Times New Roman"/>
          <w:b/>
          <w:color w:val="auto"/>
          <w:sz w:val="26"/>
          <w:szCs w:val="26"/>
          <w:vertAlign w:val="subscript"/>
        </w:rPr>
        <w:t>УС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– расчетный размер государственной пошлины по делам, рассматриваемым конституционными (уставными) судами субъектов Р</w:t>
      </w:r>
      <w:r w:rsidR="00C466F2" w:rsidRPr="00F42B7C">
        <w:rPr>
          <w:rFonts w:ascii="Times New Roman" w:hAnsi="Times New Roman"/>
          <w:color w:val="auto"/>
          <w:sz w:val="26"/>
          <w:szCs w:val="26"/>
        </w:rPr>
        <w:t>Ф</w:t>
      </w:r>
      <w:r w:rsidRPr="00F42B7C">
        <w:rPr>
          <w:rFonts w:ascii="Times New Roman" w:hAnsi="Times New Roman"/>
          <w:color w:val="auto"/>
          <w:sz w:val="26"/>
          <w:szCs w:val="26"/>
        </w:rPr>
        <w:t>, тыс. рублей;</w:t>
      </w:r>
    </w:p>
    <w:p w:rsidR="00E32B5A" w:rsidRPr="00F42B7C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т среднего размера государственной пошлины производится методом экстраполяции или методом усреднения.</w:t>
      </w:r>
    </w:p>
    <w:p w:rsidR="00E32B5A" w:rsidRPr="00F42B7C" w:rsidRDefault="00E32B5A" w:rsidP="00E85F3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b/>
          <w:color w:val="auto"/>
          <w:sz w:val="26"/>
          <w:szCs w:val="26"/>
        </w:rPr>
        <w:t>F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C466F2" w:rsidRPr="00F42B7C">
        <w:rPr>
          <w:rFonts w:ascii="Times New Roman" w:hAnsi="Times New Roman"/>
          <w:color w:val="auto"/>
          <w:sz w:val="26"/>
          <w:szCs w:val="26"/>
        </w:rPr>
        <w:t>Ф</w:t>
      </w:r>
      <w:r w:rsidRPr="00F42B7C">
        <w:rPr>
          <w:rFonts w:ascii="Times New Roman" w:hAnsi="Times New Roman"/>
          <w:color w:val="auto"/>
          <w:sz w:val="26"/>
          <w:szCs w:val="26"/>
        </w:rPr>
        <w:t>, а также другие факторы, тыс. рублей.</w:t>
      </w:r>
      <w:r w:rsidR="00F42B7C" w:rsidRPr="00F42B7C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C629A1" w:rsidRPr="00A722A8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E32B5A" w:rsidRPr="00F42B7C" w:rsidRDefault="00E32B5A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F42B7C" w:rsidRDefault="00F73824" w:rsidP="00787E23">
      <w:pPr>
        <w:pStyle w:val="32"/>
        <w:numPr>
          <w:ilvl w:val="2"/>
          <w:numId w:val="7"/>
        </w:numPr>
        <w:tabs>
          <w:tab w:val="left" w:pos="2410"/>
        </w:tabs>
        <w:spacing w:after="0" w:line="240" w:lineRule="auto"/>
        <w:ind w:left="1701" w:right="1694" w:hanging="11"/>
        <w:rPr>
          <w:i/>
          <w:color w:val="auto"/>
        </w:rPr>
      </w:pPr>
      <w:bookmarkStart w:id="261" w:name="_Toc477180274"/>
      <w:bookmarkStart w:id="262" w:name="_Toc461202944"/>
      <w:bookmarkStart w:id="263" w:name="_Toc531073140"/>
      <w:r w:rsidRPr="00F42B7C">
        <w:rPr>
          <w:i/>
          <w:color w:val="auto"/>
        </w:rPr>
        <w:t>Государственная пошлина по делам</w:t>
      </w:r>
      <w:r w:rsidRPr="00F42B7C">
        <w:rPr>
          <w:rStyle w:val="102"/>
          <w:i w:val="0"/>
          <w:color w:val="auto"/>
        </w:rPr>
        <w:t xml:space="preserve">, </w:t>
      </w:r>
      <w:r w:rsidRPr="00F42B7C">
        <w:rPr>
          <w:i/>
          <w:color w:val="auto"/>
        </w:rPr>
        <w:t>рассматриваемым</w:t>
      </w:r>
      <w:bookmarkEnd w:id="261"/>
      <w:r w:rsidRPr="00F42B7C">
        <w:rPr>
          <w:i/>
          <w:color w:val="auto"/>
        </w:rPr>
        <w:t xml:space="preserve"> в судах общей юрисдикции, мировыми судьями (за исключением Верховного Суда</w:t>
      </w:r>
      <w:r w:rsidR="00D066CA" w:rsidRPr="00F42B7C">
        <w:rPr>
          <w:i/>
          <w:color w:val="auto"/>
        </w:rPr>
        <w:t xml:space="preserve"> </w:t>
      </w:r>
      <w:r w:rsidR="009A4987" w:rsidRPr="00F42B7C">
        <w:rPr>
          <w:i/>
          <w:color w:val="auto"/>
        </w:rPr>
        <w:t>РФ</w:t>
      </w:r>
      <w:r w:rsidRPr="00F42B7C">
        <w:rPr>
          <w:i/>
          <w:color w:val="auto"/>
        </w:rPr>
        <w:t>)</w:t>
      </w:r>
      <w:bookmarkEnd w:id="262"/>
      <w:bookmarkEnd w:id="263"/>
    </w:p>
    <w:p w:rsidR="00F73824" w:rsidRPr="00F42B7C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264" w:name="_Toc461202945"/>
      <w:r w:rsidRPr="00F42B7C">
        <w:rPr>
          <w:i/>
          <w:color w:val="auto"/>
        </w:rPr>
        <w:t>182 1 08 03010 01 0000110</w:t>
      </w:r>
      <w:bookmarkEnd w:id="264"/>
    </w:p>
    <w:p w:rsidR="0030652F" w:rsidRPr="00F42B7C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F42B7C">
        <w:rPr>
          <w:rFonts w:ascii="Times New Roman" w:hAnsi="Times New Roman"/>
          <w:color w:val="auto"/>
          <w:sz w:val="26"/>
        </w:rPr>
        <w:t>Расч</w:t>
      </w:r>
      <w:r w:rsidR="003C4E35" w:rsidRPr="00F42B7C">
        <w:rPr>
          <w:rFonts w:ascii="Times New Roman" w:hAnsi="Times New Roman"/>
          <w:color w:val="auto"/>
          <w:sz w:val="26"/>
        </w:rPr>
        <w:t>е</w:t>
      </w:r>
      <w:r w:rsidRPr="00F42B7C">
        <w:rPr>
          <w:rFonts w:ascii="Times New Roman" w:hAnsi="Times New Roman"/>
          <w:color w:val="auto"/>
          <w:sz w:val="26"/>
        </w:rPr>
        <w:t>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</w:t>
      </w:r>
      <w:r w:rsidR="0074135E" w:rsidRPr="00F42B7C">
        <w:rPr>
          <w:rFonts w:ascii="Times New Roman" w:hAnsi="Times New Roman"/>
          <w:color w:val="auto"/>
          <w:sz w:val="26"/>
        </w:rPr>
        <w:t>Ф</w:t>
      </w:r>
      <w:r w:rsidRPr="00F42B7C">
        <w:rPr>
          <w:rFonts w:ascii="Times New Roman" w:hAnsi="Times New Roman"/>
          <w:color w:val="auto"/>
          <w:sz w:val="26"/>
        </w:rPr>
        <w:t xml:space="preserve">), осуществляется по прямому методу расчета. </w:t>
      </w:r>
    </w:p>
    <w:p w:rsidR="0030652F" w:rsidRPr="00F42B7C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по делам, рассматриваемым в судах общей юрисдикции, мировыми судьями (за исключением Верховного Суда Р</w:t>
      </w:r>
      <w:r w:rsidR="00C87542" w:rsidRPr="00F42B7C">
        <w:rPr>
          <w:rFonts w:ascii="Times New Roman" w:hAnsi="Times New Roman"/>
          <w:color w:val="auto"/>
          <w:sz w:val="26"/>
          <w:szCs w:val="26"/>
        </w:rPr>
        <w:t>Ф</w:t>
      </w:r>
      <w:r w:rsidRPr="00F42B7C">
        <w:rPr>
          <w:rFonts w:ascii="Times New Roman" w:hAnsi="Times New Roman"/>
          <w:color w:val="auto"/>
          <w:sz w:val="26"/>
          <w:szCs w:val="26"/>
        </w:rPr>
        <w:t>) (Г </w:t>
      </w:r>
      <w:r w:rsidRPr="00F42B7C">
        <w:rPr>
          <w:rFonts w:ascii="Times New Roman" w:hAnsi="Times New Roman"/>
          <w:color w:val="auto"/>
          <w:sz w:val="26"/>
          <w:szCs w:val="26"/>
          <w:vertAlign w:val="subscript"/>
        </w:rPr>
        <w:t>МС</w:t>
      </w:r>
      <w:r w:rsidRPr="00F42B7C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3C4E35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та:</w:t>
      </w:r>
    </w:p>
    <w:p w:rsidR="004E3340" w:rsidRPr="00F42B7C" w:rsidRDefault="004E3340" w:rsidP="0030652F">
      <w:pPr>
        <w:ind w:right="-284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30652F" w:rsidRPr="00F42B7C" w:rsidRDefault="0030652F" w:rsidP="0030652F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F42B7C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F42B7C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F42B7C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F42B7C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F42B7C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F42B7C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F42B7C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F42B7C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42B7C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42B7C">
        <w:rPr>
          <w:rFonts w:ascii="Times New Roman" w:hAnsi="Times New Roman"/>
          <w:b/>
          <w:color w:val="auto"/>
          <w:sz w:val="26"/>
          <w:szCs w:val="26"/>
        </w:rPr>
        <w:t>F</w:t>
      </w:r>
      <w:r w:rsidRPr="00F42B7C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30652F" w:rsidRPr="00F42B7C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color w:val="auto"/>
          <w:sz w:val="26"/>
          <w:szCs w:val="26"/>
        </w:rPr>
        <w:t>где:</w:t>
      </w:r>
    </w:p>
    <w:p w:rsidR="0030652F" w:rsidRPr="00F42B7C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F42B7C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по делам, рассматриваемым в судах общей юрисдикции, мировыми судьями (за исключением Верховного Суда Р</w:t>
      </w:r>
      <w:r w:rsidR="00C87542" w:rsidRPr="00F42B7C">
        <w:rPr>
          <w:rFonts w:ascii="Times New Roman" w:hAnsi="Times New Roman"/>
          <w:color w:val="auto"/>
          <w:sz w:val="26"/>
          <w:szCs w:val="26"/>
        </w:rPr>
        <w:t>Ф</w:t>
      </w:r>
      <w:r w:rsidRPr="00F42B7C">
        <w:rPr>
          <w:rFonts w:ascii="Times New Roman" w:hAnsi="Times New Roman"/>
          <w:color w:val="auto"/>
          <w:sz w:val="26"/>
          <w:szCs w:val="26"/>
        </w:rPr>
        <w:t>), единиц;</w:t>
      </w:r>
    </w:p>
    <w:p w:rsidR="0030652F" w:rsidRPr="00F42B7C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30652F" w:rsidRPr="00F42B7C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F42B7C">
        <w:rPr>
          <w:rFonts w:ascii="Times New Roman" w:hAnsi="Times New Roman"/>
          <w:b/>
          <w:color w:val="auto"/>
          <w:sz w:val="26"/>
          <w:szCs w:val="26"/>
          <w:vertAlign w:val="subscript"/>
        </w:rPr>
        <w:t>МС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</w:t>
      </w:r>
      <w:r w:rsidR="00C87542" w:rsidRPr="00F42B7C">
        <w:rPr>
          <w:rFonts w:ascii="Times New Roman" w:hAnsi="Times New Roman"/>
          <w:color w:val="auto"/>
          <w:sz w:val="26"/>
          <w:szCs w:val="26"/>
        </w:rPr>
        <w:t>Ф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), тыс. </w:t>
      </w:r>
      <w:r w:rsidRPr="00F42B7C">
        <w:rPr>
          <w:rFonts w:ascii="Times New Roman" w:hAnsi="Times New Roman"/>
          <w:color w:val="auto"/>
          <w:sz w:val="26"/>
          <w:szCs w:val="26"/>
        </w:rPr>
        <w:lastRenderedPageBreak/>
        <w:t>рублей;</w:t>
      </w:r>
    </w:p>
    <w:p w:rsidR="0030652F" w:rsidRPr="00F42B7C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т среднего размера государственной пошлины производится методом экстраполяции или методом усреднения.</w:t>
      </w:r>
    </w:p>
    <w:p w:rsidR="0030652F" w:rsidRPr="00F42B7C" w:rsidRDefault="0030652F" w:rsidP="0030652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b/>
          <w:color w:val="auto"/>
          <w:sz w:val="26"/>
          <w:szCs w:val="26"/>
        </w:rPr>
        <w:t>F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C87542" w:rsidRPr="00F42B7C">
        <w:rPr>
          <w:rFonts w:ascii="Times New Roman" w:hAnsi="Times New Roman"/>
          <w:color w:val="auto"/>
          <w:sz w:val="26"/>
          <w:szCs w:val="26"/>
        </w:rPr>
        <w:t>Ф</w:t>
      </w:r>
      <w:r w:rsidRPr="00F42B7C">
        <w:rPr>
          <w:rFonts w:ascii="Times New Roman" w:hAnsi="Times New Roman"/>
          <w:color w:val="auto"/>
          <w:sz w:val="26"/>
          <w:szCs w:val="26"/>
        </w:rPr>
        <w:t>, а также другие факторы, тыс. рублей.</w:t>
      </w:r>
    </w:p>
    <w:p w:rsidR="00C629A1" w:rsidRPr="00A722A8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185D9E" w:rsidRPr="00F42B7C" w:rsidRDefault="00185D9E" w:rsidP="00F7382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F42B7C" w:rsidRDefault="00F73824" w:rsidP="00787E23">
      <w:pPr>
        <w:pStyle w:val="32"/>
        <w:numPr>
          <w:ilvl w:val="2"/>
          <w:numId w:val="7"/>
        </w:numPr>
        <w:spacing w:after="0" w:line="240" w:lineRule="auto"/>
        <w:ind w:left="567" w:right="560" w:firstLine="0"/>
        <w:rPr>
          <w:i/>
          <w:color w:val="auto"/>
        </w:rPr>
      </w:pPr>
      <w:bookmarkStart w:id="265" w:name="_Toc461202946"/>
      <w:bookmarkStart w:id="266" w:name="_Toc477180275"/>
      <w:bookmarkStart w:id="267" w:name="_Toc531073141"/>
      <w:r w:rsidRPr="00F42B7C">
        <w:rPr>
          <w:i/>
          <w:color w:val="auto"/>
        </w:rPr>
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</w:t>
      </w:r>
      <w:r w:rsidRPr="00F42B7C">
        <w:rPr>
          <w:rStyle w:val="102"/>
          <w:i w:val="0"/>
          <w:color w:val="auto"/>
        </w:rPr>
        <w:t xml:space="preserve">, </w:t>
      </w:r>
      <w:r w:rsidRPr="00F42B7C">
        <w:rPr>
          <w:i/>
          <w:color w:val="auto"/>
        </w:rPr>
        <w:t>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  <w:bookmarkEnd w:id="265"/>
      <w:bookmarkEnd w:id="266"/>
      <w:bookmarkEnd w:id="267"/>
    </w:p>
    <w:p w:rsidR="00F73824" w:rsidRPr="00F42B7C" w:rsidRDefault="00F73824" w:rsidP="00A72013">
      <w:pPr>
        <w:pStyle w:val="32"/>
        <w:spacing w:after="0" w:line="240" w:lineRule="auto"/>
        <w:outlineLvl w:val="9"/>
        <w:rPr>
          <w:i/>
          <w:color w:val="auto"/>
        </w:rPr>
      </w:pPr>
      <w:bookmarkStart w:id="268" w:name="_Toc461202947"/>
      <w:r w:rsidRPr="00F42B7C">
        <w:rPr>
          <w:i/>
          <w:color w:val="auto"/>
        </w:rPr>
        <w:t>182 1 08 07010 01 0000110</w:t>
      </w:r>
      <w:bookmarkEnd w:id="268"/>
    </w:p>
    <w:p w:rsidR="006D425B" w:rsidRPr="00F42B7C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F42B7C">
        <w:rPr>
          <w:rFonts w:ascii="Times New Roman" w:hAnsi="Times New Roman"/>
          <w:color w:val="auto"/>
          <w:sz w:val="26"/>
        </w:rPr>
        <w:t>Расч</w:t>
      </w:r>
      <w:r w:rsidR="003C4E35" w:rsidRPr="00F42B7C">
        <w:rPr>
          <w:rFonts w:ascii="Times New Roman" w:hAnsi="Times New Roman"/>
          <w:color w:val="auto"/>
          <w:sz w:val="26"/>
        </w:rPr>
        <w:t>е</w:t>
      </w:r>
      <w:r w:rsidRPr="00F42B7C">
        <w:rPr>
          <w:rFonts w:ascii="Times New Roman" w:hAnsi="Times New Roman"/>
          <w:color w:val="auto"/>
          <w:sz w:val="26"/>
        </w:rPr>
        <w:t xml:space="preserve">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6D425B" w:rsidRPr="00F42B7C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F42B7C">
        <w:rPr>
          <w:rFonts w:ascii="Times New Roman" w:hAnsi="Times New Roman"/>
          <w:color w:val="auto"/>
          <w:sz w:val="26"/>
          <w:szCs w:val="26"/>
          <w:vertAlign w:val="subscript"/>
        </w:rPr>
        <w:t>РЕГ</w:t>
      </w:r>
      <w:r w:rsidRPr="00F42B7C">
        <w:rPr>
          <w:rFonts w:ascii="Times New Roman" w:hAnsi="Times New Roman"/>
          <w:color w:val="auto"/>
          <w:sz w:val="26"/>
          <w:szCs w:val="26"/>
        </w:rPr>
        <w:t>), определяется, исходя из следующего алгоритма расч</w:t>
      </w:r>
      <w:r w:rsidR="003C4E35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та:</w:t>
      </w:r>
    </w:p>
    <w:p w:rsidR="00A22BD4" w:rsidRPr="00F42B7C" w:rsidRDefault="00A22BD4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6D425B" w:rsidRPr="00F42B7C" w:rsidRDefault="006D425B" w:rsidP="006D425B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F42B7C">
        <w:rPr>
          <w:rFonts w:ascii="Times New Roman" w:hAnsi="Times New Roman"/>
          <w:b/>
          <w:color w:val="auto"/>
          <w:sz w:val="26"/>
          <w:szCs w:val="26"/>
        </w:rPr>
        <w:t>Г</w:t>
      </w:r>
      <w:r w:rsidRPr="00F42B7C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F42B7C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F42B7C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F42B7C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F42B7C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F42B7C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F42B7C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42B7C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42B7C">
        <w:rPr>
          <w:rFonts w:ascii="Times New Roman" w:hAnsi="Times New Roman"/>
          <w:b/>
          <w:color w:val="auto"/>
          <w:sz w:val="26"/>
          <w:szCs w:val="26"/>
        </w:rPr>
        <w:t>F</w:t>
      </w:r>
      <w:r w:rsidRPr="00F42B7C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6D425B" w:rsidRPr="00F42B7C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color w:val="auto"/>
          <w:sz w:val="26"/>
          <w:szCs w:val="26"/>
        </w:rPr>
        <w:t>где:</w:t>
      </w:r>
    </w:p>
    <w:p w:rsidR="006D425B" w:rsidRPr="00F42B7C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F42B7C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6D425B" w:rsidRPr="00F42B7C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т количества государственных пошлин производится методом экстраполяции или методом усреднения.</w:t>
      </w:r>
    </w:p>
    <w:p w:rsidR="006D425B" w:rsidRPr="00F42B7C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F42B7C">
        <w:rPr>
          <w:rFonts w:ascii="Times New Roman" w:hAnsi="Times New Roman"/>
          <w:b/>
          <w:color w:val="auto"/>
          <w:sz w:val="26"/>
          <w:szCs w:val="26"/>
          <w:vertAlign w:val="subscript"/>
        </w:rPr>
        <w:t>РЕГ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6D425B" w:rsidRPr="00F42B7C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F42B7C">
        <w:rPr>
          <w:rFonts w:ascii="Times New Roman" w:hAnsi="Times New Roman"/>
          <w:color w:val="auto"/>
          <w:sz w:val="26"/>
          <w:szCs w:val="26"/>
        </w:rPr>
        <w:t>е</w:t>
      </w:r>
      <w:r w:rsidRPr="00F42B7C">
        <w:rPr>
          <w:rFonts w:ascii="Times New Roman" w:hAnsi="Times New Roman"/>
          <w:color w:val="auto"/>
          <w:sz w:val="26"/>
          <w:szCs w:val="26"/>
        </w:rPr>
        <w:t>т среднего размера государственной пошлины производится методом экстраполяции или методом усреднения.</w:t>
      </w:r>
    </w:p>
    <w:p w:rsidR="006D425B" w:rsidRPr="00F42B7C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b/>
          <w:color w:val="auto"/>
          <w:sz w:val="26"/>
          <w:szCs w:val="26"/>
        </w:rPr>
        <w:t>F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</w:t>
      </w:r>
      <w:r w:rsidR="0031188E">
        <w:rPr>
          <w:rFonts w:ascii="Times New Roman" w:hAnsi="Times New Roman"/>
          <w:color w:val="auto"/>
          <w:sz w:val="26"/>
          <w:szCs w:val="26"/>
        </w:rPr>
        <w:t>РФ</w:t>
      </w:r>
      <w:r w:rsidRPr="00F42B7C">
        <w:rPr>
          <w:rFonts w:ascii="Times New Roman" w:hAnsi="Times New Roman"/>
          <w:color w:val="auto"/>
          <w:sz w:val="26"/>
          <w:szCs w:val="26"/>
        </w:rPr>
        <w:t>, а также другие факторы, тыс. рублей.</w:t>
      </w:r>
    </w:p>
    <w:p w:rsidR="006D425B" w:rsidRPr="00F42B7C" w:rsidRDefault="006D425B" w:rsidP="006D425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42B7C">
        <w:rPr>
          <w:rFonts w:ascii="Times New Roman" w:hAnsi="Times New Roman"/>
          <w:color w:val="auto"/>
          <w:sz w:val="26"/>
          <w:szCs w:val="26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</w:t>
      </w:r>
      <w:r w:rsidR="00731FD2" w:rsidRPr="00F42B7C">
        <w:rPr>
          <w:rFonts w:ascii="Times New Roman" w:hAnsi="Times New Roman"/>
          <w:color w:val="auto"/>
          <w:sz w:val="26"/>
          <w:szCs w:val="26"/>
        </w:rPr>
        <w:t>Ф</w:t>
      </w:r>
      <w:r w:rsidRPr="00F42B7C">
        <w:rPr>
          <w:rFonts w:ascii="Times New Roman" w:hAnsi="Times New Roman"/>
          <w:color w:val="auto"/>
          <w:sz w:val="26"/>
          <w:szCs w:val="26"/>
        </w:rPr>
        <w:t xml:space="preserve"> по </w:t>
      </w:r>
      <w:r w:rsidRPr="00F42B7C">
        <w:rPr>
          <w:rFonts w:ascii="Times New Roman" w:hAnsi="Times New Roman"/>
          <w:color w:val="auto"/>
          <w:sz w:val="26"/>
          <w:szCs w:val="26"/>
        </w:rPr>
        <w:lastRenderedPageBreak/>
        <w:t>нормативам, установленным в соответствии со статьями БК РФ.</w:t>
      </w:r>
    </w:p>
    <w:p w:rsidR="00C629A1" w:rsidRPr="00A722A8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6D425B" w:rsidRPr="00E81EC3" w:rsidRDefault="006D425B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F73824" w:rsidRPr="00747924" w:rsidRDefault="00F73824" w:rsidP="00787E23">
      <w:pPr>
        <w:pStyle w:val="24"/>
        <w:numPr>
          <w:ilvl w:val="1"/>
          <w:numId w:val="7"/>
        </w:numPr>
        <w:ind w:left="851" w:right="843" w:firstLine="0"/>
        <w:jc w:val="center"/>
        <w:rPr>
          <w:i w:val="0"/>
          <w:color w:val="auto"/>
        </w:rPr>
      </w:pPr>
      <w:bookmarkStart w:id="269" w:name="_Toc461202948"/>
      <w:bookmarkStart w:id="270" w:name="_Toc477180276"/>
      <w:bookmarkStart w:id="271" w:name="_Toc531073142"/>
      <w:r w:rsidRPr="00747924">
        <w:rPr>
          <w:i w:val="0"/>
          <w:color w:val="auto"/>
        </w:rPr>
        <w:t>Задолженность и перерасчеты по отмененным налогам, сборам и</w:t>
      </w:r>
      <w:bookmarkEnd w:id="269"/>
      <w:bookmarkEnd w:id="270"/>
      <w:r w:rsidR="00D066CA" w:rsidRPr="00747924">
        <w:rPr>
          <w:i w:val="0"/>
          <w:color w:val="auto"/>
        </w:rPr>
        <w:t xml:space="preserve"> </w:t>
      </w:r>
      <w:bookmarkStart w:id="272" w:name="_Toc461202949"/>
      <w:r w:rsidRPr="00747924">
        <w:rPr>
          <w:i w:val="0"/>
          <w:color w:val="auto"/>
        </w:rPr>
        <w:t>иным обязательным платежам</w:t>
      </w:r>
      <w:bookmarkEnd w:id="272"/>
      <w:bookmarkEnd w:id="271"/>
    </w:p>
    <w:p w:rsidR="00F73824" w:rsidRPr="00747924" w:rsidRDefault="00F73824" w:rsidP="00A72013">
      <w:pPr>
        <w:pStyle w:val="24"/>
        <w:jc w:val="center"/>
        <w:outlineLvl w:val="9"/>
        <w:rPr>
          <w:i w:val="0"/>
          <w:color w:val="auto"/>
        </w:rPr>
      </w:pPr>
      <w:bookmarkStart w:id="273" w:name="_Toc461202950"/>
      <w:r w:rsidRPr="00747924">
        <w:rPr>
          <w:i w:val="0"/>
          <w:color w:val="auto"/>
        </w:rPr>
        <w:t>182 1 09 00000 00 0000 000</w:t>
      </w:r>
      <w:bookmarkEnd w:id="273"/>
    </w:p>
    <w:p w:rsidR="00A22BD4" w:rsidRPr="00747924" w:rsidRDefault="00A22BD4" w:rsidP="00A72013">
      <w:pPr>
        <w:pStyle w:val="24"/>
        <w:jc w:val="center"/>
        <w:outlineLvl w:val="9"/>
        <w:rPr>
          <w:i w:val="0"/>
          <w:color w:val="auto"/>
        </w:rPr>
      </w:pPr>
    </w:p>
    <w:p w:rsidR="008D61B2" w:rsidRDefault="008D61B2" w:rsidP="008D61B2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747924">
        <w:rPr>
          <w:rFonts w:ascii="Times New Roman" w:hAnsi="Times New Roman"/>
          <w:color w:val="auto"/>
          <w:sz w:val="26"/>
        </w:rPr>
        <w:t>Расч</w:t>
      </w:r>
      <w:r w:rsidR="003C4E35" w:rsidRPr="00747924">
        <w:rPr>
          <w:rFonts w:ascii="Times New Roman" w:hAnsi="Times New Roman"/>
          <w:color w:val="auto"/>
          <w:sz w:val="26"/>
        </w:rPr>
        <w:t>е</w:t>
      </w:r>
      <w:r w:rsidRPr="00747924">
        <w:rPr>
          <w:rFonts w:ascii="Times New Roman" w:hAnsi="Times New Roman"/>
          <w:color w:val="auto"/>
          <w:sz w:val="26"/>
        </w:rPr>
        <w:t>т прогноза поступления доходов в консолидированный  бюджет РК от уплаты задолженности и перерасчетов по отмен</w:t>
      </w:r>
      <w:r w:rsidR="003C4E35" w:rsidRPr="00747924">
        <w:rPr>
          <w:rFonts w:ascii="Times New Roman" w:hAnsi="Times New Roman"/>
          <w:color w:val="auto"/>
          <w:sz w:val="26"/>
        </w:rPr>
        <w:t>е</w:t>
      </w:r>
      <w:r w:rsidRPr="00747924">
        <w:rPr>
          <w:rFonts w:ascii="Times New Roman" w:hAnsi="Times New Roman"/>
          <w:color w:val="auto"/>
          <w:sz w:val="26"/>
        </w:rPr>
        <w:t>нным налогам, сборам и иным обязательным платежам, осуществляется в целом по агрегированному коду бюджетной классификации методом экстраполяции, с уч</w:t>
      </w:r>
      <w:r w:rsidR="003C4E35" w:rsidRPr="00747924">
        <w:rPr>
          <w:rFonts w:ascii="Times New Roman" w:hAnsi="Times New Roman"/>
          <w:color w:val="auto"/>
          <w:sz w:val="26"/>
        </w:rPr>
        <w:t>е</w:t>
      </w:r>
      <w:r w:rsidRPr="00747924">
        <w:rPr>
          <w:rFonts w:ascii="Times New Roman" w:hAnsi="Times New Roman"/>
          <w:color w:val="auto"/>
          <w:sz w:val="26"/>
        </w:rPr>
        <w:t>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РФ».</w:t>
      </w:r>
    </w:p>
    <w:p w:rsidR="00C629A1" w:rsidRPr="00A722A8" w:rsidRDefault="00C629A1" w:rsidP="00C629A1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F73824" w:rsidRPr="00A85967" w:rsidRDefault="00F73824" w:rsidP="00F73824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3824" w:rsidRPr="00A85967" w:rsidRDefault="00F73824" w:rsidP="00787E23">
      <w:pPr>
        <w:pStyle w:val="24"/>
        <w:numPr>
          <w:ilvl w:val="1"/>
          <w:numId w:val="7"/>
        </w:numPr>
        <w:tabs>
          <w:tab w:val="left" w:pos="1134"/>
        </w:tabs>
        <w:ind w:hanging="1920"/>
        <w:jc w:val="center"/>
        <w:rPr>
          <w:i w:val="0"/>
          <w:color w:val="auto"/>
        </w:rPr>
      </w:pPr>
      <w:bookmarkStart w:id="274" w:name="_Toc461202951"/>
      <w:bookmarkStart w:id="275" w:name="_Toc477180277"/>
      <w:bookmarkStart w:id="276" w:name="_Toc531073143"/>
      <w:r w:rsidRPr="00A85967">
        <w:rPr>
          <w:i w:val="0"/>
          <w:color w:val="auto"/>
        </w:rPr>
        <w:t>Платежи при пользовании природными ресурсами</w:t>
      </w:r>
      <w:bookmarkEnd w:id="274"/>
      <w:bookmarkEnd w:id="275"/>
      <w:bookmarkEnd w:id="276"/>
    </w:p>
    <w:p w:rsidR="00F73824" w:rsidRPr="00A85967" w:rsidRDefault="00F73824" w:rsidP="00A72013">
      <w:pPr>
        <w:pStyle w:val="24"/>
        <w:jc w:val="center"/>
        <w:outlineLvl w:val="9"/>
        <w:rPr>
          <w:i w:val="0"/>
          <w:color w:val="auto"/>
        </w:rPr>
      </w:pPr>
      <w:bookmarkStart w:id="277" w:name="_Toc461202952"/>
      <w:r w:rsidRPr="00A85967">
        <w:rPr>
          <w:i w:val="0"/>
          <w:color w:val="auto"/>
        </w:rPr>
        <w:t>182 1</w:t>
      </w:r>
      <w:r w:rsidR="00691AD0" w:rsidRPr="00A85967">
        <w:rPr>
          <w:i w:val="0"/>
          <w:color w:val="auto"/>
        </w:rPr>
        <w:t xml:space="preserve"> </w:t>
      </w:r>
      <w:r w:rsidRPr="00A85967">
        <w:rPr>
          <w:i w:val="0"/>
          <w:color w:val="auto"/>
        </w:rPr>
        <w:t>12 00000 00 0000 000</w:t>
      </w:r>
      <w:bookmarkEnd w:id="277"/>
    </w:p>
    <w:p w:rsidR="00B223FA" w:rsidRPr="00A85967" w:rsidRDefault="00B223FA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>Для расч</w:t>
      </w:r>
      <w:r w:rsidR="00A315D9" w:rsidRPr="00A85967">
        <w:rPr>
          <w:rFonts w:ascii="Times New Roman" w:hAnsi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/>
          <w:color w:val="auto"/>
          <w:sz w:val="26"/>
          <w:szCs w:val="26"/>
        </w:rPr>
        <w:t xml:space="preserve">та прогноза поступлений доходов от уплаты регулярных платежей за пользование недрами используются: </w:t>
      </w:r>
    </w:p>
    <w:p w:rsidR="00B223FA" w:rsidRPr="00A85967" w:rsidRDefault="00B223FA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согласно данным отч</w:t>
      </w:r>
      <w:r w:rsidR="00A315D9" w:rsidRPr="00A85967">
        <w:rPr>
          <w:rFonts w:ascii="Times New Roman" w:hAnsi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/>
          <w:color w:val="auto"/>
          <w:sz w:val="26"/>
          <w:szCs w:val="26"/>
        </w:rPr>
        <w:t xml:space="preserve">та по форме № 1-НМ «Отчет о начислении и поступлении налогов, сборов и иных обязательных платежей в бюджетную систему </w:t>
      </w:r>
      <w:r w:rsidR="009A4987" w:rsidRPr="00A85967">
        <w:rPr>
          <w:rFonts w:ascii="Times New Roman" w:hAnsi="Times New Roman"/>
          <w:color w:val="auto"/>
          <w:sz w:val="26"/>
          <w:szCs w:val="26"/>
        </w:rPr>
        <w:t>РФ</w:t>
      </w:r>
      <w:r w:rsidRPr="00A85967">
        <w:rPr>
          <w:rFonts w:ascii="Times New Roman" w:hAnsi="Times New Roman"/>
          <w:color w:val="auto"/>
          <w:sz w:val="26"/>
          <w:szCs w:val="26"/>
        </w:rPr>
        <w:t>»;</w:t>
      </w:r>
    </w:p>
    <w:p w:rsidR="00B223FA" w:rsidRPr="00A85967" w:rsidRDefault="00B223FA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A85967">
        <w:rPr>
          <w:rFonts w:ascii="Times New Roman" w:hAnsi="Times New Roman"/>
          <w:color w:val="auto"/>
          <w:sz w:val="26"/>
          <w:szCs w:val="26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</w:p>
    <w:p w:rsidR="00083F53" w:rsidRPr="00A722A8" w:rsidRDefault="00083F53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2A2E75" w:rsidRPr="00E81EC3" w:rsidRDefault="002A2E75" w:rsidP="00B223FA">
      <w:pPr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yellow"/>
        </w:rPr>
      </w:pPr>
    </w:p>
    <w:p w:rsidR="00F73824" w:rsidRPr="00A85967" w:rsidRDefault="00F73824" w:rsidP="00787E23">
      <w:pPr>
        <w:pStyle w:val="32"/>
        <w:numPr>
          <w:ilvl w:val="2"/>
          <w:numId w:val="7"/>
        </w:numPr>
        <w:spacing w:after="0" w:line="240" w:lineRule="auto"/>
        <w:ind w:left="567" w:right="560" w:firstLine="0"/>
        <w:rPr>
          <w:color w:val="auto"/>
        </w:rPr>
      </w:pPr>
      <w:bookmarkStart w:id="278" w:name="_Toc461202953"/>
      <w:bookmarkStart w:id="279" w:name="_Toc477180278"/>
      <w:bookmarkStart w:id="280" w:name="bookmark43"/>
      <w:bookmarkStart w:id="281" w:name="_Toc531073144"/>
      <w:r w:rsidRPr="00A85967">
        <w:rPr>
          <w:color w:val="auto"/>
        </w:rPr>
        <w:t>Регулярные платежи за пользование недрами при пользовании недрами</w:t>
      </w:r>
      <w:bookmarkEnd w:id="278"/>
      <w:bookmarkEnd w:id="279"/>
      <w:r w:rsidRPr="00A85967">
        <w:rPr>
          <w:color w:val="auto"/>
        </w:rPr>
        <w:t xml:space="preserve"> </w:t>
      </w:r>
      <w:bookmarkStart w:id="282" w:name="_Toc461202954"/>
      <w:r w:rsidRPr="00A85967">
        <w:rPr>
          <w:color w:val="auto"/>
        </w:rPr>
        <w:t xml:space="preserve">на территории </w:t>
      </w:r>
      <w:bookmarkEnd w:id="280"/>
      <w:r w:rsidR="009A4987" w:rsidRPr="00A85967">
        <w:rPr>
          <w:color w:val="auto"/>
        </w:rPr>
        <w:t>РФ</w:t>
      </w:r>
      <w:bookmarkEnd w:id="282"/>
      <w:bookmarkEnd w:id="281"/>
    </w:p>
    <w:p w:rsidR="00F73824" w:rsidRPr="00A85967" w:rsidRDefault="00F73824" w:rsidP="00A72013">
      <w:pPr>
        <w:pStyle w:val="32"/>
        <w:spacing w:after="0" w:line="240" w:lineRule="auto"/>
        <w:outlineLvl w:val="9"/>
        <w:rPr>
          <w:color w:val="auto"/>
        </w:rPr>
      </w:pPr>
      <w:bookmarkStart w:id="283" w:name="bookmark45"/>
      <w:bookmarkStart w:id="284" w:name="_Toc461202955"/>
      <w:r w:rsidRPr="00A85967">
        <w:rPr>
          <w:color w:val="auto"/>
        </w:rPr>
        <w:t>182 1 12 02030 01 0000 120</w:t>
      </w:r>
      <w:bookmarkEnd w:id="283"/>
      <w:bookmarkEnd w:id="284"/>
    </w:p>
    <w:p w:rsidR="00F73824" w:rsidRPr="00A85967" w:rsidRDefault="00F73824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85967">
        <w:rPr>
          <w:rFonts w:ascii="Times New Roman" w:hAnsi="Times New Roman" w:cs="Times New Roman"/>
          <w:color w:val="auto"/>
          <w:sz w:val="26"/>
          <w:szCs w:val="26"/>
        </w:rPr>
        <w:t>Расч</w:t>
      </w:r>
      <w:r w:rsidR="00A315D9" w:rsidRPr="00A8596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 w:cs="Times New Roman"/>
          <w:color w:val="auto"/>
          <w:sz w:val="26"/>
          <w:szCs w:val="26"/>
        </w:rPr>
        <w:t xml:space="preserve">т прогноза поступления доходов от регулярных платежей за пользование недрами при пользовании недрами на территории </w:t>
      </w:r>
      <w:r w:rsidR="009A4987" w:rsidRPr="00A85967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A85967">
        <w:rPr>
          <w:rFonts w:ascii="Times New Roman" w:hAnsi="Times New Roman" w:cs="Times New Roman"/>
          <w:color w:val="auto"/>
          <w:sz w:val="26"/>
          <w:szCs w:val="26"/>
        </w:rPr>
        <w:t>, осуществляется с помощью применения метода экстраполяции, с уч</w:t>
      </w:r>
      <w:r w:rsidR="00A315D9" w:rsidRPr="00A8596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A85967">
        <w:rPr>
          <w:rFonts w:ascii="Times New Roman" w:hAnsi="Times New Roman" w:cs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</w:t>
      </w:r>
      <w:r w:rsidR="009A4987" w:rsidRPr="00A85967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A85967">
        <w:rPr>
          <w:rFonts w:ascii="Times New Roman" w:hAnsi="Times New Roman" w:cs="Times New Roman"/>
          <w:color w:val="auto"/>
          <w:sz w:val="26"/>
          <w:szCs w:val="26"/>
        </w:rPr>
        <w:t>, а также другие факторы.</w:t>
      </w:r>
    </w:p>
    <w:p w:rsidR="00083F53" w:rsidRPr="00A722A8" w:rsidRDefault="00083F53" w:rsidP="00083F53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D066CA" w:rsidRPr="00E81EC3" w:rsidRDefault="00D066CA" w:rsidP="00F73824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D066CA" w:rsidRPr="00747924" w:rsidRDefault="000C79BA" w:rsidP="00787E23">
      <w:pPr>
        <w:pStyle w:val="32"/>
        <w:numPr>
          <w:ilvl w:val="1"/>
          <w:numId w:val="7"/>
        </w:numPr>
        <w:tabs>
          <w:tab w:val="left" w:pos="1701"/>
        </w:tabs>
        <w:spacing w:after="0" w:line="240" w:lineRule="auto"/>
        <w:ind w:left="1134" w:right="1127" w:firstLine="0"/>
        <w:outlineLvl w:val="1"/>
        <w:rPr>
          <w:color w:val="auto"/>
        </w:rPr>
      </w:pPr>
      <w:bookmarkStart w:id="285" w:name="_Toc477180279"/>
      <w:bookmarkStart w:id="286" w:name="_Toc531073145"/>
      <w:bookmarkStart w:id="287" w:name="_Toc475107885"/>
      <w:r w:rsidRPr="00747924">
        <w:rPr>
          <w:color w:val="auto"/>
        </w:rPr>
        <w:t>Доходы от оказания платных</w:t>
      </w:r>
      <w:bookmarkEnd w:id="285"/>
      <w:r w:rsidR="00D066CA" w:rsidRPr="00747924">
        <w:rPr>
          <w:color w:val="auto"/>
        </w:rPr>
        <w:t xml:space="preserve"> </w:t>
      </w:r>
      <w:r w:rsidRPr="00747924">
        <w:rPr>
          <w:color w:val="auto"/>
        </w:rPr>
        <w:t>услуг (работ) и компенсации затрат государства</w:t>
      </w:r>
      <w:bookmarkEnd w:id="286"/>
      <w:r w:rsidRPr="00747924">
        <w:rPr>
          <w:color w:val="auto"/>
        </w:rPr>
        <w:t xml:space="preserve"> </w:t>
      </w:r>
    </w:p>
    <w:p w:rsidR="000C79BA" w:rsidRPr="00747924" w:rsidRDefault="000C79BA" w:rsidP="003A19E2">
      <w:pPr>
        <w:pStyle w:val="32"/>
        <w:spacing w:after="0" w:line="240" w:lineRule="auto"/>
        <w:outlineLvl w:val="9"/>
        <w:rPr>
          <w:color w:val="auto"/>
        </w:rPr>
      </w:pPr>
      <w:r w:rsidRPr="00747924">
        <w:rPr>
          <w:color w:val="auto"/>
        </w:rPr>
        <w:t>182 1 13 00000 00 0000 000</w:t>
      </w:r>
      <w:bookmarkEnd w:id="287"/>
    </w:p>
    <w:p w:rsidR="000C79BA" w:rsidRPr="00747924" w:rsidRDefault="000C79BA" w:rsidP="000C79B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0C79BA" w:rsidRPr="00747924" w:rsidRDefault="000C79BA" w:rsidP="000C79B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 xml:space="preserve">Прогноз поступлений по доходам от оказания платных услуг (работ) и компенсации </w:t>
      </w:r>
      <w:r w:rsidRPr="00747924">
        <w:rPr>
          <w:rFonts w:ascii="Times New Roman" w:hAnsi="Times New Roman"/>
          <w:color w:val="auto"/>
          <w:sz w:val="26"/>
          <w:szCs w:val="26"/>
        </w:rPr>
        <w:lastRenderedPageBreak/>
        <w:t>затрат государства производится в целом по каждому агрегированному коду бюджетной классификации с уч</w:t>
      </w:r>
      <w:r w:rsidR="00A315D9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том следующих факторов: </w:t>
      </w:r>
    </w:p>
    <w:p w:rsidR="000C79BA" w:rsidRPr="00747924" w:rsidRDefault="000C79BA" w:rsidP="000C79B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- изменений в законодательстве;</w:t>
      </w:r>
    </w:p>
    <w:p w:rsidR="000C79BA" w:rsidRPr="00747924" w:rsidRDefault="000C79BA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- динамики поступления за периоды, предшествующие прогнозируемому, динамики текущих поступлений;</w:t>
      </w:r>
    </w:p>
    <w:p w:rsidR="006168E1" w:rsidRPr="00747924" w:rsidRDefault="006168E1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-</w:t>
      </w:r>
      <w:r w:rsidR="00282AD1" w:rsidRPr="0074792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данные форм статистической налоговой отчетности и сведений; </w:t>
      </w:r>
    </w:p>
    <w:p w:rsidR="00A72013" w:rsidRDefault="000C79BA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-</w:t>
      </w:r>
      <w:r w:rsidR="00282AD1" w:rsidRPr="0074792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47924">
        <w:rPr>
          <w:rFonts w:ascii="Times New Roman" w:hAnsi="Times New Roman"/>
          <w:color w:val="auto"/>
          <w:sz w:val="26"/>
          <w:szCs w:val="26"/>
        </w:rPr>
        <w:t>иных факторов (в том числе поступления, имеющие нестабильный «разовый» характер и др.).</w:t>
      </w:r>
      <w:bookmarkStart w:id="288" w:name="_Toc475107886"/>
    </w:p>
    <w:p w:rsidR="00531B80" w:rsidRPr="00A722A8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7454EC" w:rsidRPr="00747924" w:rsidRDefault="007454EC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066CA" w:rsidRPr="00747924" w:rsidRDefault="002A4A15" w:rsidP="00787E23">
      <w:pPr>
        <w:pStyle w:val="3"/>
        <w:numPr>
          <w:ilvl w:val="2"/>
          <w:numId w:val="7"/>
        </w:numPr>
        <w:ind w:left="567" w:right="560" w:firstLine="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bookmarkStart w:id="289" w:name="_Toc531073146"/>
      <w:bookmarkStart w:id="290" w:name="_Toc477180280"/>
      <w:r w:rsidRPr="00747924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</w:r>
      <w:bookmarkEnd w:id="289"/>
    </w:p>
    <w:p w:rsidR="002A4A15" w:rsidRPr="00747924" w:rsidRDefault="002A4A15" w:rsidP="003A19E2">
      <w:pPr>
        <w:pStyle w:val="32"/>
        <w:spacing w:after="0" w:line="240" w:lineRule="auto"/>
        <w:outlineLvl w:val="9"/>
        <w:rPr>
          <w:i/>
          <w:color w:val="auto"/>
        </w:rPr>
      </w:pPr>
      <w:r w:rsidRPr="00747924">
        <w:rPr>
          <w:i/>
          <w:color w:val="auto"/>
        </w:rPr>
        <w:t>182 1 13 01020 01 0000 130</w:t>
      </w:r>
      <w:bookmarkEnd w:id="288"/>
      <w:bookmarkEnd w:id="290"/>
    </w:p>
    <w:p w:rsidR="00802905" w:rsidRPr="00747924" w:rsidRDefault="002A4A15" w:rsidP="00A7201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т поступления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</w:t>
      </w:r>
      <w:r w:rsidR="00802905" w:rsidRPr="00747924">
        <w:rPr>
          <w:rFonts w:ascii="Times New Roman" w:hAnsi="Times New Roman"/>
          <w:color w:val="auto"/>
          <w:sz w:val="26"/>
          <w:szCs w:val="26"/>
        </w:rPr>
        <w:t>основывается на прямом методе расчета.</w:t>
      </w:r>
    </w:p>
    <w:p w:rsidR="00A21738" w:rsidRPr="00747924" w:rsidRDefault="00802905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 xml:space="preserve">Прогнозный объем поступлений платы за предоставление сведений и документов, содержащихся в Едином государственном реестре  юридических лиц и в Едином государственном реестре индивидуальных предпринимателей  </w:t>
      </w:r>
      <w:r w:rsidR="00A21738" w:rsidRPr="00747924">
        <w:rPr>
          <w:rFonts w:ascii="Times New Roman" w:hAnsi="Times New Roman"/>
          <w:color w:val="auto"/>
          <w:sz w:val="26"/>
          <w:szCs w:val="26"/>
        </w:rPr>
        <w:t>(П </w:t>
      </w:r>
      <w:r w:rsidR="00A21738" w:rsidRPr="00747924">
        <w:rPr>
          <w:rFonts w:ascii="Times New Roman" w:hAnsi="Times New Roman"/>
          <w:color w:val="auto"/>
          <w:sz w:val="26"/>
          <w:szCs w:val="26"/>
          <w:vertAlign w:val="subscript"/>
        </w:rPr>
        <w:t>ЕГРН</w:t>
      </w:r>
      <w:r w:rsidR="00A21738" w:rsidRPr="00747924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="00A21738" w:rsidRPr="00747924">
        <w:rPr>
          <w:rFonts w:ascii="Times New Roman" w:hAnsi="Times New Roman"/>
          <w:color w:val="auto"/>
          <w:sz w:val="26"/>
          <w:szCs w:val="26"/>
        </w:rPr>
        <w:t>та:</w:t>
      </w:r>
    </w:p>
    <w:p w:rsidR="00A21738" w:rsidRPr="00747924" w:rsidRDefault="00A21738" w:rsidP="00A21738">
      <w:pPr>
        <w:spacing w:before="120" w:after="120"/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>П</w:t>
      </w:r>
      <w:r w:rsidRPr="00747924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747924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>F</w:t>
      </w:r>
      <w:r w:rsidRPr="00747924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A21738" w:rsidRPr="00747924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где:</w:t>
      </w:r>
    </w:p>
    <w:p w:rsidR="00A21738" w:rsidRPr="00747924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163E6C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A21738" w:rsidRPr="00747924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 количества обращений производится методом экстраполяции или методом усреднения.</w:t>
      </w:r>
    </w:p>
    <w:p w:rsidR="00A21738" w:rsidRPr="00747924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ЕГРН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– средний (расч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A21738" w:rsidRPr="00747924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>F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РФ, а также другие факторы, рублей.</w:t>
      </w:r>
    </w:p>
    <w:p w:rsidR="00A21738" w:rsidRDefault="00A21738" w:rsidP="00A2173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</w:t>
      </w:r>
      <w:r w:rsidR="001D2A55" w:rsidRPr="00747924">
        <w:rPr>
          <w:rFonts w:ascii="Times New Roman" w:hAnsi="Times New Roman"/>
          <w:color w:val="auto"/>
          <w:sz w:val="26"/>
          <w:szCs w:val="26"/>
        </w:rPr>
        <w:t>Ф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531B80" w:rsidRPr="00A722A8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2458B5" w:rsidRPr="00F70BAD" w:rsidRDefault="002A4A15" w:rsidP="00787E23">
      <w:pPr>
        <w:pStyle w:val="3"/>
        <w:numPr>
          <w:ilvl w:val="2"/>
          <w:numId w:val="7"/>
        </w:numPr>
        <w:ind w:left="567" w:right="560" w:firstLine="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bookmarkStart w:id="291" w:name="_Toc477180281"/>
      <w:bookmarkStart w:id="292" w:name="_Toc531073147"/>
      <w:bookmarkStart w:id="293" w:name="_Toc475107887"/>
      <w:r w:rsidRPr="00F70BAD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Плата за предоставление сведений, сод</w:t>
      </w:r>
      <w:r w:rsidRPr="00F70BAD">
        <w:rPr>
          <w:rFonts w:ascii="Times New Roman" w:eastAsia="Times New Roman" w:hAnsi="Times New Roman" w:cs="Times New Roman"/>
          <w:i/>
          <w:color w:val="auto"/>
          <w:sz w:val="28"/>
          <w:szCs w:val="26"/>
        </w:rPr>
        <w:t>ерж</w:t>
      </w:r>
      <w:r w:rsidRPr="00F70BAD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ащихся в государственном адресном реестре</w:t>
      </w:r>
      <w:bookmarkEnd w:id="291"/>
      <w:bookmarkEnd w:id="292"/>
    </w:p>
    <w:p w:rsidR="002A4A15" w:rsidRPr="00F70BAD" w:rsidRDefault="002A4A15" w:rsidP="003A19E2">
      <w:pPr>
        <w:pStyle w:val="32"/>
        <w:spacing w:after="0" w:line="240" w:lineRule="auto"/>
        <w:outlineLvl w:val="9"/>
        <w:rPr>
          <w:i/>
          <w:color w:val="auto"/>
        </w:rPr>
      </w:pPr>
      <w:r w:rsidRPr="00F70BAD">
        <w:rPr>
          <w:i/>
          <w:color w:val="auto"/>
        </w:rPr>
        <w:t>182 1 13 01060 01 0000 130</w:t>
      </w:r>
      <w:bookmarkEnd w:id="293"/>
    </w:p>
    <w:p w:rsidR="00EC58C2" w:rsidRPr="00F70BAD" w:rsidRDefault="002A4A15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>т поступлени</w:t>
      </w:r>
      <w:r w:rsidR="00EC58C2" w:rsidRPr="00F70BAD">
        <w:rPr>
          <w:rFonts w:ascii="Times New Roman" w:hAnsi="Times New Roman"/>
          <w:color w:val="auto"/>
          <w:sz w:val="26"/>
          <w:szCs w:val="26"/>
        </w:rPr>
        <w:t>й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 платы за предоставление сведений, содержащихся в государственном адресном реестре, </w:t>
      </w:r>
      <w:r w:rsidR="00EC58C2" w:rsidRPr="00F70BAD">
        <w:rPr>
          <w:rFonts w:ascii="Times New Roman" w:hAnsi="Times New Roman"/>
          <w:color w:val="auto"/>
          <w:sz w:val="26"/>
          <w:szCs w:val="26"/>
        </w:rPr>
        <w:t xml:space="preserve">основывается на прямом методе расчета. </w:t>
      </w:r>
    </w:p>
    <w:p w:rsidR="00EC58C2" w:rsidRPr="00F70BAD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м поступлений платы за предоставление сведений, содержащихся в </w:t>
      </w:r>
      <w:r w:rsidRPr="00F70BAD">
        <w:rPr>
          <w:rFonts w:ascii="Times New Roman" w:hAnsi="Times New Roman"/>
          <w:color w:val="auto"/>
          <w:sz w:val="26"/>
          <w:szCs w:val="26"/>
        </w:rPr>
        <w:lastRenderedPageBreak/>
        <w:t>государственном адресном реестре (П</w:t>
      </w:r>
      <w:r w:rsidRPr="00F70BAD">
        <w:rPr>
          <w:rFonts w:ascii="Times New Roman" w:hAnsi="Times New Roman"/>
          <w:b/>
          <w:color w:val="auto"/>
          <w:sz w:val="26"/>
          <w:szCs w:val="26"/>
        </w:rPr>
        <w:t> </w:t>
      </w:r>
      <w:r w:rsidRPr="00F70BAD">
        <w:rPr>
          <w:rFonts w:ascii="Times New Roman" w:hAnsi="Times New Roman"/>
          <w:color w:val="auto"/>
          <w:sz w:val="26"/>
          <w:szCs w:val="26"/>
          <w:vertAlign w:val="subscript"/>
        </w:rPr>
        <w:t>ГАР</w:t>
      </w:r>
      <w:r w:rsidRPr="00F70BAD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>та:</w:t>
      </w:r>
    </w:p>
    <w:p w:rsidR="00EC58C2" w:rsidRPr="00F70BAD" w:rsidRDefault="00EC58C2" w:rsidP="00EC58C2">
      <w:pPr>
        <w:spacing w:before="120" w:after="120"/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F70BAD">
        <w:rPr>
          <w:rFonts w:ascii="Times New Roman" w:hAnsi="Times New Roman"/>
          <w:b/>
          <w:color w:val="auto"/>
          <w:sz w:val="26"/>
          <w:szCs w:val="26"/>
        </w:rPr>
        <w:t>П</w:t>
      </w:r>
      <w:r w:rsidRPr="00F70BAD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F70BAD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F70BAD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F70BAD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F70BAD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F70BAD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F70BAD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70BAD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70BAD">
        <w:rPr>
          <w:rFonts w:ascii="Times New Roman" w:hAnsi="Times New Roman"/>
          <w:b/>
          <w:color w:val="auto"/>
          <w:sz w:val="26"/>
          <w:szCs w:val="26"/>
        </w:rPr>
        <w:t>F</w:t>
      </w:r>
      <w:r w:rsidRPr="00F70BAD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EC58C2" w:rsidRPr="00F70BAD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color w:val="auto"/>
          <w:sz w:val="26"/>
          <w:szCs w:val="26"/>
        </w:rPr>
        <w:t>где:</w:t>
      </w:r>
    </w:p>
    <w:p w:rsidR="00EC58C2" w:rsidRPr="00F70BAD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F70BAD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>тное) количество обращений за предоставлением сведений, содержащихся в государственном адресном реестре, единиц;</w:t>
      </w:r>
    </w:p>
    <w:p w:rsidR="00EC58C2" w:rsidRPr="00F70BAD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>т количества обращений производится методом экстраполяции или методом усреднения.</w:t>
      </w:r>
    </w:p>
    <w:p w:rsidR="00EC58C2" w:rsidRPr="00F70BAD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F70BAD">
        <w:rPr>
          <w:rFonts w:ascii="Times New Roman" w:hAnsi="Times New Roman"/>
          <w:b/>
          <w:color w:val="auto"/>
          <w:sz w:val="26"/>
          <w:szCs w:val="26"/>
          <w:vertAlign w:val="subscript"/>
        </w:rPr>
        <w:t>ГАР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 – средний (расч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>тный) размер платы за предоставление сведений, содержащихся в государственном адресном реестре, рублей;</w:t>
      </w:r>
    </w:p>
    <w:p w:rsidR="00EC58C2" w:rsidRPr="00F70BAD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b/>
          <w:color w:val="auto"/>
          <w:sz w:val="26"/>
          <w:szCs w:val="26"/>
        </w:rPr>
        <w:t>F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7766B6" w:rsidRPr="00F70BAD">
        <w:rPr>
          <w:rFonts w:ascii="Times New Roman" w:hAnsi="Times New Roman"/>
          <w:color w:val="auto"/>
          <w:sz w:val="26"/>
          <w:szCs w:val="26"/>
        </w:rPr>
        <w:t>Ф</w:t>
      </w:r>
      <w:r w:rsidRPr="00F70BAD">
        <w:rPr>
          <w:rFonts w:ascii="Times New Roman" w:hAnsi="Times New Roman"/>
          <w:color w:val="auto"/>
          <w:sz w:val="26"/>
          <w:szCs w:val="26"/>
        </w:rPr>
        <w:t>, а также другие факторы, рублей.</w:t>
      </w:r>
    </w:p>
    <w:p w:rsidR="00EC58C2" w:rsidRDefault="00EC58C2" w:rsidP="00EC58C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color w:val="auto"/>
          <w:sz w:val="26"/>
          <w:szCs w:val="26"/>
        </w:rPr>
        <w:t>Плата за предоставление сведений, содержащихся в государственном адресном реестре, зачисляется в бюджеты бюджетной системы Р</w:t>
      </w:r>
      <w:r w:rsidR="007766B6" w:rsidRPr="00F70BAD">
        <w:rPr>
          <w:rFonts w:ascii="Times New Roman" w:hAnsi="Times New Roman"/>
          <w:color w:val="auto"/>
          <w:sz w:val="26"/>
          <w:szCs w:val="26"/>
        </w:rPr>
        <w:t>Ф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531B80" w:rsidRPr="00A722A8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3A19E2" w:rsidRPr="00F70BAD" w:rsidRDefault="002A4A15" w:rsidP="00787E23">
      <w:pPr>
        <w:pStyle w:val="3"/>
        <w:numPr>
          <w:ilvl w:val="2"/>
          <w:numId w:val="7"/>
        </w:numPr>
        <w:ind w:left="567" w:right="560" w:firstLine="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bookmarkStart w:id="294" w:name="_Toc531073148"/>
      <w:bookmarkStart w:id="295" w:name="_Toc475107888"/>
      <w:bookmarkStart w:id="296" w:name="_Toc477180282"/>
      <w:r w:rsidRPr="00F70BAD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Плата за предоставление информации из реестра дисквалифицированных лиц</w:t>
      </w:r>
      <w:bookmarkEnd w:id="294"/>
      <w:r w:rsidRPr="00F70BAD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</w:p>
    <w:p w:rsidR="002A4A15" w:rsidRPr="00F70BAD" w:rsidRDefault="002A4A15" w:rsidP="003A19E2">
      <w:pPr>
        <w:pStyle w:val="32"/>
        <w:spacing w:after="0" w:line="240" w:lineRule="auto"/>
        <w:outlineLvl w:val="9"/>
        <w:rPr>
          <w:i/>
          <w:color w:val="auto"/>
        </w:rPr>
      </w:pPr>
      <w:r w:rsidRPr="00F70BAD">
        <w:rPr>
          <w:i/>
          <w:color w:val="auto"/>
        </w:rPr>
        <w:t>182 1 13 01190 01 0000 130</w:t>
      </w:r>
      <w:bookmarkEnd w:id="295"/>
      <w:bookmarkEnd w:id="296"/>
    </w:p>
    <w:p w:rsidR="0055670B" w:rsidRPr="00F70BAD" w:rsidRDefault="002A4A15" w:rsidP="0055670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color w:val="auto"/>
          <w:sz w:val="26"/>
          <w:szCs w:val="26"/>
        </w:rPr>
        <w:t>Расч</w:t>
      </w:r>
      <w:r w:rsidR="00A315D9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>т прогноза поступления платы за предоставление информации из реестра дисквалифицированных лиц</w:t>
      </w:r>
      <w:r w:rsidR="0055670B" w:rsidRPr="00F70BAD">
        <w:rPr>
          <w:rFonts w:ascii="Times New Roman" w:hAnsi="Times New Roman"/>
          <w:color w:val="auto"/>
          <w:sz w:val="26"/>
          <w:szCs w:val="26"/>
        </w:rPr>
        <w:t xml:space="preserve">, основывается на прямом методе расчета. </w:t>
      </w:r>
    </w:p>
    <w:p w:rsidR="0055670B" w:rsidRPr="00F70BAD" w:rsidRDefault="0055670B" w:rsidP="0055670B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>м поступлений платы за предоставление информации из реестра дисквалифицированных лиц (П </w:t>
      </w:r>
      <w:r w:rsidRPr="00F70BAD">
        <w:rPr>
          <w:rFonts w:ascii="Times New Roman" w:hAnsi="Times New Roman"/>
          <w:color w:val="auto"/>
          <w:sz w:val="26"/>
          <w:szCs w:val="26"/>
          <w:vertAlign w:val="subscript"/>
        </w:rPr>
        <w:t>ДЛ</w:t>
      </w:r>
      <w:r w:rsidRPr="00F70BAD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>та:</w:t>
      </w:r>
    </w:p>
    <w:p w:rsidR="003A2E91" w:rsidRPr="00F70BAD" w:rsidRDefault="003A2E91" w:rsidP="003A2E91">
      <w:pPr>
        <w:spacing w:before="120" w:after="120"/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F70BAD">
        <w:rPr>
          <w:rFonts w:ascii="Times New Roman" w:hAnsi="Times New Roman"/>
          <w:b/>
          <w:color w:val="auto"/>
          <w:sz w:val="26"/>
          <w:szCs w:val="26"/>
        </w:rPr>
        <w:t>П</w:t>
      </w:r>
      <w:r w:rsidRPr="00F70BAD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F70BAD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F70BAD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F70BAD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F70BAD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F70BAD">
        <w:rPr>
          <w:rFonts w:ascii="Times New Roman" w:hAnsi="Times New Roman"/>
          <w:b/>
          <w:color w:val="auto"/>
          <w:sz w:val="26"/>
          <w:szCs w:val="26"/>
        </w:rPr>
        <w:t>Р </w:t>
      </w:r>
      <w:r w:rsidRPr="00F70BAD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70BAD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70BAD">
        <w:rPr>
          <w:rFonts w:ascii="Times New Roman" w:hAnsi="Times New Roman"/>
          <w:b/>
          <w:color w:val="auto"/>
          <w:sz w:val="26"/>
          <w:szCs w:val="26"/>
        </w:rPr>
        <w:t>F</w:t>
      </w:r>
      <w:r w:rsidRPr="00F70BAD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3A2E91" w:rsidRPr="00F70BAD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color w:val="auto"/>
          <w:sz w:val="26"/>
          <w:szCs w:val="26"/>
        </w:rPr>
        <w:t>где:</w:t>
      </w:r>
    </w:p>
    <w:p w:rsidR="003A2E91" w:rsidRPr="00F70BAD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F70BAD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 – прогнозируемое (расч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>тное) количество обращений за информацией из реестра дисквалифицированных лиц, единиц;</w:t>
      </w:r>
    </w:p>
    <w:p w:rsidR="003A2E91" w:rsidRPr="00F70BAD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>т количества обращений производится методом экстраполяции или методом усреднения.</w:t>
      </w:r>
    </w:p>
    <w:p w:rsidR="003A2E91" w:rsidRPr="00F70BAD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b/>
          <w:color w:val="auto"/>
          <w:sz w:val="26"/>
          <w:szCs w:val="26"/>
        </w:rPr>
        <w:t>Р </w:t>
      </w:r>
      <w:r w:rsidRPr="00F70BAD">
        <w:rPr>
          <w:rFonts w:ascii="Times New Roman" w:hAnsi="Times New Roman"/>
          <w:b/>
          <w:color w:val="auto"/>
          <w:sz w:val="26"/>
          <w:szCs w:val="26"/>
          <w:vertAlign w:val="subscript"/>
        </w:rPr>
        <w:t>ДЛ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 – размер платы за предоставление информации из реестра дисквалифицированных лиц, рублей;</w:t>
      </w:r>
    </w:p>
    <w:p w:rsidR="003A2E91" w:rsidRPr="00F70BAD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b/>
          <w:color w:val="auto"/>
          <w:sz w:val="26"/>
          <w:szCs w:val="26"/>
        </w:rPr>
        <w:t>F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AA0580" w:rsidRPr="00F70BAD">
        <w:rPr>
          <w:rFonts w:ascii="Times New Roman" w:hAnsi="Times New Roman"/>
          <w:color w:val="auto"/>
          <w:sz w:val="26"/>
          <w:szCs w:val="26"/>
        </w:rPr>
        <w:t>Ф</w:t>
      </w:r>
      <w:r w:rsidRPr="00F70BAD">
        <w:rPr>
          <w:rFonts w:ascii="Times New Roman" w:hAnsi="Times New Roman"/>
          <w:color w:val="auto"/>
          <w:sz w:val="26"/>
          <w:szCs w:val="26"/>
        </w:rPr>
        <w:t>, а также другие факторы, рублей.</w:t>
      </w:r>
    </w:p>
    <w:p w:rsidR="003A2E91" w:rsidRDefault="003A2E91" w:rsidP="003A2E9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color w:val="auto"/>
          <w:sz w:val="26"/>
          <w:szCs w:val="26"/>
        </w:rPr>
        <w:t>Плата за предоставление информации из реестра дисквалифицированных лиц, зачисляется в бюджеты бюджетной системы Р</w:t>
      </w:r>
      <w:r w:rsidR="00AA0580" w:rsidRPr="00F70BAD">
        <w:rPr>
          <w:rFonts w:ascii="Times New Roman" w:hAnsi="Times New Roman"/>
          <w:color w:val="auto"/>
          <w:sz w:val="26"/>
          <w:szCs w:val="26"/>
        </w:rPr>
        <w:t>Ф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531B80" w:rsidRPr="00A722A8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55670B" w:rsidRPr="00747924" w:rsidRDefault="0055670B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73824" w:rsidRPr="00747924" w:rsidRDefault="00F73824" w:rsidP="00A22BD4">
      <w:pPr>
        <w:pStyle w:val="24"/>
        <w:numPr>
          <w:ilvl w:val="1"/>
          <w:numId w:val="7"/>
        </w:numPr>
        <w:shd w:val="clear" w:color="auto" w:fill="auto"/>
        <w:ind w:left="0" w:firstLine="0"/>
        <w:jc w:val="center"/>
        <w:rPr>
          <w:i w:val="0"/>
          <w:color w:val="auto"/>
        </w:rPr>
      </w:pPr>
      <w:bookmarkStart w:id="297" w:name="_Toc461202956"/>
      <w:bookmarkStart w:id="298" w:name="_Toc477180283"/>
      <w:bookmarkStart w:id="299" w:name="_Toc531073149"/>
      <w:r w:rsidRPr="00747924">
        <w:rPr>
          <w:i w:val="0"/>
          <w:color w:val="auto"/>
        </w:rPr>
        <w:t>Штрафы, санкции, возмещение ущерба</w:t>
      </w:r>
      <w:bookmarkEnd w:id="297"/>
      <w:bookmarkEnd w:id="298"/>
      <w:bookmarkEnd w:id="299"/>
    </w:p>
    <w:p w:rsidR="00F73824" w:rsidRPr="00747924" w:rsidRDefault="00F73824" w:rsidP="00000FF0">
      <w:pPr>
        <w:pStyle w:val="24"/>
        <w:shd w:val="clear" w:color="auto" w:fill="auto"/>
        <w:jc w:val="center"/>
        <w:outlineLvl w:val="9"/>
        <w:rPr>
          <w:i w:val="0"/>
          <w:color w:val="auto"/>
        </w:rPr>
      </w:pPr>
      <w:bookmarkStart w:id="300" w:name="_Toc461202957"/>
      <w:r w:rsidRPr="00747924">
        <w:rPr>
          <w:i w:val="0"/>
          <w:color w:val="auto"/>
        </w:rPr>
        <w:t>182 116 00000 00 0000 000</w:t>
      </w:r>
      <w:bookmarkEnd w:id="300"/>
    </w:p>
    <w:p w:rsidR="00A22BD4" w:rsidRPr="00747924" w:rsidRDefault="00A22BD4" w:rsidP="00000FF0">
      <w:pPr>
        <w:pStyle w:val="24"/>
        <w:shd w:val="clear" w:color="auto" w:fill="auto"/>
        <w:jc w:val="center"/>
        <w:outlineLvl w:val="9"/>
        <w:rPr>
          <w:i w:val="0"/>
          <w:color w:val="auto"/>
        </w:rPr>
      </w:pPr>
    </w:p>
    <w:p w:rsidR="0019661D" w:rsidRPr="00747924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19661D" w:rsidRPr="00747924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- Б</w:t>
      </w:r>
      <w:r w:rsidR="003267DD" w:rsidRPr="00747924">
        <w:rPr>
          <w:rFonts w:ascii="Times New Roman" w:hAnsi="Times New Roman"/>
          <w:color w:val="auto"/>
          <w:sz w:val="26"/>
          <w:szCs w:val="26"/>
        </w:rPr>
        <w:t>К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A4987" w:rsidRPr="00747924">
        <w:rPr>
          <w:rFonts w:ascii="Times New Roman" w:hAnsi="Times New Roman"/>
          <w:color w:val="auto"/>
          <w:sz w:val="26"/>
          <w:szCs w:val="26"/>
        </w:rPr>
        <w:t>РФ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; </w:t>
      </w:r>
    </w:p>
    <w:p w:rsidR="0019661D" w:rsidRPr="00747924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lastRenderedPageBreak/>
        <w:t xml:space="preserve">- законодательство </w:t>
      </w:r>
      <w:r w:rsidR="009A4987" w:rsidRPr="00747924">
        <w:rPr>
          <w:rFonts w:ascii="Times New Roman" w:hAnsi="Times New Roman"/>
          <w:color w:val="auto"/>
          <w:sz w:val="26"/>
          <w:szCs w:val="26"/>
        </w:rPr>
        <w:t>РФ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, том числе </w:t>
      </w:r>
      <w:r w:rsidR="00384DFC" w:rsidRPr="00747924">
        <w:rPr>
          <w:rFonts w:ascii="Times New Roman" w:hAnsi="Times New Roman"/>
          <w:color w:val="auto"/>
          <w:sz w:val="26"/>
          <w:szCs w:val="26"/>
        </w:rPr>
        <w:t>КОАП</w:t>
      </w:r>
      <w:r w:rsidRPr="00747924">
        <w:rPr>
          <w:rFonts w:ascii="Times New Roman" w:hAnsi="Times New Roman"/>
          <w:color w:val="auto"/>
          <w:sz w:val="26"/>
          <w:szCs w:val="26"/>
        </w:rPr>
        <w:t>.</w:t>
      </w:r>
    </w:p>
    <w:p w:rsidR="0019661D" w:rsidRPr="00747924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19661D" w:rsidRPr="00747924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 xml:space="preserve">При расчете учитываются следующие факторы: </w:t>
      </w:r>
    </w:p>
    <w:p w:rsidR="0019661D" w:rsidRPr="00747924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- изменения в законодательстве;</w:t>
      </w:r>
    </w:p>
    <w:p w:rsidR="0019661D" w:rsidRPr="00747924" w:rsidRDefault="0019661D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- динамика фактических поступлений по налогу согласно данным отч</w:t>
      </w:r>
      <w:r w:rsidR="00A315D9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та по форме № 1-НМ «Отчет о начислении и поступлении налогов, сборов и иных обязательных платежей в бюджетную систему </w:t>
      </w:r>
      <w:r w:rsidR="009A4987" w:rsidRPr="00747924">
        <w:rPr>
          <w:rFonts w:ascii="Times New Roman" w:hAnsi="Times New Roman"/>
          <w:color w:val="auto"/>
          <w:sz w:val="26"/>
          <w:szCs w:val="26"/>
        </w:rPr>
        <w:t>РФ</w:t>
      </w:r>
      <w:r w:rsidRPr="00747924">
        <w:rPr>
          <w:rFonts w:ascii="Times New Roman" w:hAnsi="Times New Roman"/>
          <w:color w:val="auto"/>
          <w:sz w:val="26"/>
          <w:szCs w:val="26"/>
        </w:rPr>
        <w:t>»;</w:t>
      </w:r>
    </w:p>
    <w:p w:rsidR="00A83371" w:rsidRPr="00747924" w:rsidRDefault="00A83371" w:rsidP="00000FF0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- данные форм статистической налоговой  отчетности;</w:t>
      </w:r>
    </w:p>
    <w:p w:rsidR="00C5684D" w:rsidRDefault="0019661D" w:rsidP="003709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- иные факторы (в том числе возможная корректировка на поступления, имеющие характер «всплеска» и др.).</w:t>
      </w:r>
    </w:p>
    <w:p w:rsidR="00531B80" w:rsidRPr="00A722A8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19661D" w:rsidRPr="00747924" w:rsidRDefault="0019661D" w:rsidP="00F73824">
      <w:pPr>
        <w:tabs>
          <w:tab w:val="left" w:pos="928"/>
        </w:tabs>
        <w:ind w:left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A19E2" w:rsidRPr="00747924" w:rsidRDefault="00F73824" w:rsidP="00A22BD4">
      <w:pPr>
        <w:pStyle w:val="32"/>
        <w:numPr>
          <w:ilvl w:val="2"/>
          <w:numId w:val="7"/>
        </w:numPr>
        <w:tabs>
          <w:tab w:val="left" w:pos="851"/>
        </w:tabs>
        <w:spacing w:after="0" w:line="240" w:lineRule="auto"/>
        <w:ind w:left="0" w:right="-7" w:firstLine="709"/>
        <w:rPr>
          <w:i/>
          <w:color w:val="auto"/>
        </w:rPr>
      </w:pPr>
      <w:bookmarkStart w:id="301" w:name="bookmark52"/>
      <w:bookmarkStart w:id="302" w:name="_Toc461202958"/>
      <w:bookmarkStart w:id="303" w:name="_Toc477180284"/>
      <w:bookmarkStart w:id="304" w:name="_Toc531073150"/>
      <w:r w:rsidRPr="00747924">
        <w:rPr>
          <w:i/>
          <w:color w:val="auto"/>
        </w:rPr>
        <w:t>Денежные взыскания (штрафы) за нарушение</w:t>
      </w:r>
      <w:bookmarkEnd w:id="301"/>
      <w:bookmarkEnd w:id="302"/>
      <w:bookmarkEnd w:id="303"/>
      <w:r w:rsidR="003A19E2" w:rsidRPr="00747924">
        <w:rPr>
          <w:i/>
          <w:color w:val="auto"/>
        </w:rPr>
        <w:t xml:space="preserve"> </w:t>
      </w:r>
      <w:bookmarkStart w:id="305" w:name="bookmark53"/>
      <w:bookmarkStart w:id="306" w:name="_Toc461202959"/>
      <w:r w:rsidRPr="00747924">
        <w:rPr>
          <w:i/>
          <w:color w:val="auto"/>
        </w:rPr>
        <w:t>законодательства о налогах и сборах</w:t>
      </w:r>
      <w:r w:rsidR="00A9271D" w:rsidRPr="00747924">
        <w:rPr>
          <w:i/>
          <w:color w:val="auto"/>
        </w:rPr>
        <w:t>, предусмотренные статьями 116,119</w:t>
      </w:r>
      <w:r w:rsidR="007C5A2A" w:rsidRPr="00747924">
        <w:rPr>
          <w:i/>
          <w:color w:val="auto"/>
        </w:rPr>
        <w:t>.</w:t>
      </w:r>
      <w:r w:rsidR="00A9271D" w:rsidRPr="00747924">
        <w:rPr>
          <w:i/>
          <w:color w:val="auto"/>
        </w:rPr>
        <w:t>1,119</w:t>
      </w:r>
      <w:r w:rsidR="007C5A2A" w:rsidRPr="00747924">
        <w:rPr>
          <w:i/>
          <w:color w:val="auto"/>
        </w:rPr>
        <w:t>.</w:t>
      </w:r>
      <w:r w:rsidR="00A9271D" w:rsidRPr="00747924">
        <w:rPr>
          <w:i/>
          <w:color w:val="auto"/>
        </w:rPr>
        <w:t>2, п</w:t>
      </w:r>
      <w:r w:rsidR="00DC74F5" w:rsidRPr="00747924">
        <w:rPr>
          <w:i/>
          <w:color w:val="auto"/>
        </w:rPr>
        <w:t>у</w:t>
      </w:r>
      <w:r w:rsidR="00A9271D" w:rsidRPr="00747924">
        <w:rPr>
          <w:i/>
          <w:color w:val="auto"/>
        </w:rPr>
        <w:t>нктами 1 и 2 статьи 120, статьями 125,</w:t>
      </w:r>
      <w:r w:rsidR="006914D6" w:rsidRPr="00747924">
        <w:rPr>
          <w:i/>
          <w:color w:val="auto"/>
        </w:rPr>
        <w:t xml:space="preserve"> </w:t>
      </w:r>
      <w:r w:rsidR="00A9271D" w:rsidRPr="00747924">
        <w:rPr>
          <w:i/>
          <w:color w:val="auto"/>
        </w:rPr>
        <w:t>126, 126.1</w:t>
      </w:r>
      <w:r w:rsidR="00DC74F5" w:rsidRPr="00747924">
        <w:rPr>
          <w:i/>
          <w:color w:val="auto"/>
        </w:rPr>
        <w:t>,</w:t>
      </w:r>
      <w:r w:rsidR="006914D6" w:rsidRPr="00747924">
        <w:rPr>
          <w:i/>
          <w:color w:val="auto"/>
        </w:rPr>
        <w:t xml:space="preserve"> </w:t>
      </w:r>
      <w:r w:rsidR="00DC74F5" w:rsidRPr="00747924">
        <w:rPr>
          <w:i/>
          <w:color w:val="auto"/>
        </w:rPr>
        <w:t>128,</w:t>
      </w:r>
      <w:r w:rsidR="006914D6" w:rsidRPr="00747924">
        <w:rPr>
          <w:i/>
          <w:color w:val="auto"/>
        </w:rPr>
        <w:t xml:space="preserve"> </w:t>
      </w:r>
      <w:r w:rsidR="00DC74F5" w:rsidRPr="00747924">
        <w:rPr>
          <w:i/>
          <w:color w:val="auto"/>
        </w:rPr>
        <w:t>129,</w:t>
      </w:r>
      <w:r w:rsidR="006914D6" w:rsidRPr="00747924">
        <w:rPr>
          <w:i/>
          <w:color w:val="auto"/>
        </w:rPr>
        <w:t xml:space="preserve"> </w:t>
      </w:r>
      <w:r w:rsidR="00DC74F5" w:rsidRPr="00747924">
        <w:rPr>
          <w:i/>
          <w:color w:val="auto"/>
        </w:rPr>
        <w:t>129</w:t>
      </w:r>
      <w:r w:rsidR="006914D6" w:rsidRPr="00747924">
        <w:rPr>
          <w:i/>
          <w:color w:val="auto"/>
        </w:rPr>
        <w:t>.</w:t>
      </w:r>
      <w:r w:rsidR="00DC74F5" w:rsidRPr="00747924">
        <w:rPr>
          <w:i/>
          <w:color w:val="auto"/>
        </w:rPr>
        <w:t>1,</w:t>
      </w:r>
      <w:r w:rsidR="006914D6" w:rsidRPr="00747924">
        <w:rPr>
          <w:i/>
          <w:color w:val="auto"/>
        </w:rPr>
        <w:t xml:space="preserve"> </w:t>
      </w:r>
      <w:r w:rsidR="00DC74F5" w:rsidRPr="00747924">
        <w:rPr>
          <w:i/>
          <w:color w:val="auto"/>
        </w:rPr>
        <w:t>129</w:t>
      </w:r>
      <w:r w:rsidR="006914D6" w:rsidRPr="00747924">
        <w:rPr>
          <w:i/>
          <w:color w:val="auto"/>
        </w:rPr>
        <w:t>.</w:t>
      </w:r>
      <w:r w:rsidR="00DC74F5" w:rsidRPr="00747924">
        <w:rPr>
          <w:i/>
          <w:color w:val="auto"/>
        </w:rPr>
        <w:t>4,</w:t>
      </w:r>
      <w:r w:rsidR="006914D6" w:rsidRPr="00747924">
        <w:rPr>
          <w:i/>
          <w:color w:val="auto"/>
        </w:rPr>
        <w:t xml:space="preserve"> </w:t>
      </w:r>
      <w:r w:rsidR="00DC74F5" w:rsidRPr="00747924">
        <w:rPr>
          <w:i/>
          <w:color w:val="auto"/>
        </w:rPr>
        <w:t>132,</w:t>
      </w:r>
      <w:r w:rsidR="006914D6" w:rsidRPr="00747924">
        <w:rPr>
          <w:i/>
          <w:color w:val="auto"/>
        </w:rPr>
        <w:t xml:space="preserve"> </w:t>
      </w:r>
      <w:r w:rsidR="00DC74F5" w:rsidRPr="00747924">
        <w:rPr>
          <w:i/>
          <w:color w:val="auto"/>
        </w:rPr>
        <w:t>133,</w:t>
      </w:r>
      <w:r w:rsidR="006914D6" w:rsidRPr="00747924">
        <w:rPr>
          <w:i/>
          <w:color w:val="auto"/>
        </w:rPr>
        <w:t xml:space="preserve"> </w:t>
      </w:r>
      <w:r w:rsidR="00DC74F5" w:rsidRPr="00747924">
        <w:rPr>
          <w:i/>
          <w:color w:val="auto"/>
        </w:rPr>
        <w:t>134,</w:t>
      </w:r>
      <w:r w:rsidR="006914D6" w:rsidRPr="00747924">
        <w:rPr>
          <w:i/>
          <w:color w:val="auto"/>
        </w:rPr>
        <w:t xml:space="preserve"> </w:t>
      </w:r>
      <w:r w:rsidR="00DC74F5" w:rsidRPr="00747924">
        <w:rPr>
          <w:i/>
          <w:color w:val="auto"/>
        </w:rPr>
        <w:t>135,</w:t>
      </w:r>
      <w:r w:rsidR="006914D6" w:rsidRPr="00747924">
        <w:rPr>
          <w:i/>
          <w:color w:val="auto"/>
        </w:rPr>
        <w:t xml:space="preserve"> </w:t>
      </w:r>
      <w:r w:rsidR="00DC74F5" w:rsidRPr="00747924">
        <w:rPr>
          <w:i/>
          <w:color w:val="auto"/>
        </w:rPr>
        <w:t>135</w:t>
      </w:r>
      <w:r w:rsidR="006914D6" w:rsidRPr="00747924">
        <w:rPr>
          <w:i/>
          <w:color w:val="auto"/>
        </w:rPr>
        <w:t>.</w:t>
      </w:r>
      <w:r w:rsidR="00DC74F5" w:rsidRPr="00747924">
        <w:rPr>
          <w:i/>
          <w:color w:val="auto"/>
        </w:rPr>
        <w:t>1,</w:t>
      </w:r>
      <w:r w:rsidR="006914D6" w:rsidRPr="00747924">
        <w:rPr>
          <w:i/>
          <w:color w:val="auto"/>
        </w:rPr>
        <w:t xml:space="preserve"> </w:t>
      </w:r>
      <w:r w:rsidR="00DC74F5" w:rsidRPr="00747924">
        <w:rPr>
          <w:i/>
          <w:color w:val="auto"/>
        </w:rPr>
        <w:t>135</w:t>
      </w:r>
      <w:r w:rsidR="006914D6" w:rsidRPr="00747924">
        <w:rPr>
          <w:i/>
          <w:color w:val="auto"/>
        </w:rPr>
        <w:t>.</w:t>
      </w:r>
      <w:r w:rsidR="00DC74F5" w:rsidRPr="00747924">
        <w:rPr>
          <w:i/>
          <w:color w:val="auto"/>
        </w:rPr>
        <w:t>2</w:t>
      </w:r>
      <w:r w:rsidR="009118D0" w:rsidRPr="00747924">
        <w:rPr>
          <w:i/>
          <w:color w:val="auto"/>
        </w:rPr>
        <w:t xml:space="preserve"> НК РФ</w:t>
      </w:r>
      <w:bookmarkEnd w:id="304"/>
      <w:r w:rsidR="00DC74F5" w:rsidRPr="00747924">
        <w:rPr>
          <w:i/>
          <w:color w:val="auto"/>
        </w:rPr>
        <w:t xml:space="preserve"> </w:t>
      </w:r>
    </w:p>
    <w:p w:rsidR="00F73824" w:rsidRPr="00747924" w:rsidRDefault="00F73824" w:rsidP="00A22BD4">
      <w:pPr>
        <w:pStyle w:val="32"/>
        <w:tabs>
          <w:tab w:val="left" w:pos="851"/>
        </w:tabs>
        <w:spacing w:after="0" w:line="240" w:lineRule="auto"/>
        <w:ind w:right="-7" w:firstLine="709"/>
        <w:outlineLvl w:val="9"/>
        <w:rPr>
          <w:i/>
          <w:color w:val="auto"/>
        </w:rPr>
      </w:pPr>
      <w:r w:rsidRPr="00747924">
        <w:rPr>
          <w:i/>
          <w:color w:val="auto"/>
        </w:rPr>
        <w:t>182 1 16 030</w:t>
      </w:r>
      <w:r w:rsidR="007A5A63" w:rsidRPr="00747924">
        <w:rPr>
          <w:i/>
          <w:color w:val="auto"/>
        </w:rPr>
        <w:t>10 01 0000 140</w:t>
      </w:r>
      <w:bookmarkEnd w:id="305"/>
      <w:bookmarkEnd w:id="306"/>
    </w:p>
    <w:p w:rsidR="00A22BD4" w:rsidRPr="00747924" w:rsidRDefault="00A22BD4" w:rsidP="00A22BD4">
      <w:pPr>
        <w:pStyle w:val="32"/>
        <w:tabs>
          <w:tab w:val="left" w:pos="851"/>
        </w:tabs>
        <w:spacing w:after="0" w:line="240" w:lineRule="auto"/>
        <w:ind w:right="-7" w:firstLine="709"/>
        <w:outlineLvl w:val="9"/>
        <w:rPr>
          <w:i/>
          <w:color w:val="auto"/>
        </w:rPr>
      </w:pPr>
    </w:p>
    <w:p w:rsidR="003573F3" w:rsidRPr="00747924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за нарушение законодательства о налогах и сборах осуществляется методом экстраполяции, с уч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о налогах и сборах, а также другие факторы. </w:t>
      </w:r>
    </w:p>
    <w:p w:rsidR="003573F3" w:rsidRPr="00747924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 (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НК</w:t>
      </w:r>
      <w:r w:rsidRPr="00747924">
        <w:rPr>
          <w:rFonts w:ascii="Times New Roman" w:hAnsi="Times New Roman"/>
          <w:color w:val="auto"/>
          <w:sz w:val="26"/>
          <w:szCs w:val="26"/>
        </w:rPr>
        <w:t>), рассчитывается по формуле.</w:t>
      </w:r>
    </w:p>
    <w:p w:rsidR="00A22BD4" w:rsidRPr="00747924" w:rsidRDefault="00A22BD4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573F3" w:rsidRPr="00747924" w:rsidRDefault="003573F3" w:rsidP="003573F3">
      <w:pPr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НК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 = (Штраф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прош год 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(+-) F) × Т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>,</w:t>
      </w:r>
    </w:p>
    <w:p w:rsidR="003573F3" w:rsidRPr="00747924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где:</w:t>
      </w:r>
    </w:p>
    <w:p w:rsidR="003573F3" w:rsidRPr="00747924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пост прош год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– объем фактических поступлений денежных взысканий </w:t>
      </w:r>
      <w:r w:rsidRPr="00747924">
        <w:rPr>
          <w:rFonts w:ascii="Times New Roman" w:hAnsi="Times New Roman"/>
          <w:color w:val="auto"/>
          <w:spacing w:val="-20"/>
          <w:sz w:val="26"/>
          <w:szCs w:val="26"/>
        </w:rPr>
        <w:t>(штрафов) за прошлый год, тыс. рублей;</w:t>
      </w:r>
    </w:p>
    <w:p w:rsidR="003573F3" w:rsidRPr="00747924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>F</w:t>
      </w:r>
      <w:r w:rsidRPr="00747924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– 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3573F3" w:rsidRPr="00747924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Т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Т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принимается равным 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>ИПЦ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(индекс потребительских цен, %).</w:t>
      </w:r>
    </w:p>
    <w:p w:rsidR="003573F3" w:rsidRDefault="003573F3" w:rsidP="003573F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характеристиках.</w:t>
      </w:r>
    </w:p>
    <w:p w:rsidR="00531B80" w:rsidRPr="00A722A8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906CCB" w:rsidRPr="00747924" w:rsidRDefault="00906CCB" w:rsidP="00545ED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A54DD7" w:rsidRPr="00747924" w:rsidRDefault="00F73824" w:rsidP="00787E23">
      <w:pPr>
        <w:pStyle w:val="32"/>
        <w:numPr>
          <w:ilvl w:val="2"/>
          <w:numId w:val="7"/>
        </w:numPr>
        <w:tabs>
          <w:tab w:val="left" w:pos="1701"/>
        </w:tabs>
        <w:spacing w:after="0" w:line="240" w:lineRule="auto"/>
        <w:ind w:left="851" w:right="843" w:hanging="11"/>
        <w:rPr>
          <w:i/>
          <w:color w:val="auto"/>
        </w:rPr>
      </w:pPr>
      <w:bookmarkStart w:id="307" w:name="_Toc477180285"/>
      <w:bookmarkStart w:id="308" w:name="_Toc531073151"/>
      <w:bookmarkStart w:id="309" w:name="_Toc461202960"/>
      <w:r w:rsidRPr="00747924">
        <w:rPr>
          <w:i/>
          <w:color w:val="auto"/>
        </w:rPr>
        <w:t>Денежные взыскания (штрафы) за нарушение</w:t>
      </w:r>
      <w:bookmarkEnd w:id="307"/>
      <w:r w:rsidR="003A19E2" w:rsidRPr="00747924">
        <w:rPr>
          <w:i/>
          <w:color w:val="auto"/>
        </w:rPr>
        <w:t xml:space="preserve"> </w:t>
      </w:r>
      <w:r w:rsidRPr="00747924">
        <w:rPr>
          <w:i/>
          <w:color w:val="auto"/>
        </w:rPr>
        <w:t xml:space="preserve">законодательства о </w:t>
      </w:r>
      <w:r w:rsidR="00A54DD7" w:rsidRPr="00747924">
        <w:rPr>
          <w:i/>
          <w:color w:val="auto"/>
        </w:rPr>
        <w:t>налогах и сборах, предусмотренные статьей 129</w:t>
      </w:r>
      <w:r w:rsidR="00776A4D" w:rsidRPr="00747924">
        <w:rPr>
          <w:i/>
          <w:color w:val="auto"/>
        </w:rPr>
        <w:t>.</w:t>
      </w:r>
      <w:r w:rsidR="00A54DD7" w:rsidRPr="00747924">
        <w:rPr>
          <w:i/>
          <w:color w:val="auto"/>
        </w:rPr>
        <w:t>2 НК РФ</w:t>
      </w:r>
      <w:bookmarkEnd w:id="308"/>
    </w:p>
    <w:p w:rsidR="00F73824" w:rsidRPr="00747924" w:rsidRDefault="00A54DD7" w:rsidP="00A54DD7">
      <w:pPr>
        <w:pStyle w:val="32"/>
        <w:tabs>
          <w:tab w:val="left" w:pos="1701"/>
        </w:tabs>
        <w:spacing w:after="0" w:line="240" w:lineRule="auto"/>
        <w:ind w:left="840" w:right="843"/>
        <w:jc w:val="left"/>
        <w:outlineLvl w:val="9"/>
        <w:rPr>
          <w:i/>
          <w:color w:val="auto"/>
        </w:rPr>
      </w:pPr>
      <w:r w:rsidRPr="00747924">
        <w:rPr>
          <w:i/>
          <w:color w:val="auto"/>
        </w:rPr>
        <w:t xml:space="preserve">                                        </w:t>
      </w:r>
      <w:r w:rsidR="00F73824" w:rsidRPr="00747924">
        <w:rPr>
          <w:i/>
          <w:color w:val="auto"/>
        </w:rPr>
        <w:t>182</w:t>
      </w:r>
      <w:r w:rsidRPr="00747924">
        <w:rPr>
          <w:i/>
          <w:color w:val="auto"/>
        </w:rPr>
        <w:t xml:space="preserve"> </w:t>
      </w:r>
      <w:r w:rsidR="00F73824" w:rsidRPr="00747924">
        <w:rPr>
          <w:i/>
          <w:color w:val="auto"/>
        </w:rPr>
        <w:t>1</w:t>
      </w:r>
      <w:r w:rsidRPr="00747924">
        <w:rPr>
          <w:i/>
          <w:color w:val="auto"/>
        </w:rPr>
        <w:t xml:space="preserve"> </w:t>
      </w:r>
      <w:r w:rsidR="00F73824" w:rsidRPr="00747924">
        <w:rPr>
          <w:i/>
          <w:color w:val="auto"/>
        </w:rPr>
        <w:t>16</w:t>
      </w:r>
      <w:r w:rsidRPr="00747924">
        <w:rPr>
          <w:i/>
          <w:color w:val="auto"/>
        </w:rPr>
        <w:t xml:space="preserve"> 03020 02 0000 140</w:t>
      </w:r>
      <w:bookmarkEnd w:id="309"/>
    </w:p>
    <w:p w:rsidR="00840615" w:rsidRPr="00747924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за нарушение законодательства о налогах и сборах,</w:t>
      </w:r>
      <w:r w:rsidRPr="00747924">
        <w:rPr>
          <w:color w:val="auto"/>
          <w:sz w:val="26"/>
          <w:szCs w:val="26"/>
        </w:rPr>
        <w:t xml:space="preserve"> </w:t>
      </w:r>
      <w:r w:rsidRPr="00747924">
        <w:rPr>
          <w:rFonts w:ascii="Times New Roman" w:hAnsi="Times New Roman"/>
          <w:color w:val="auto"/>
          <w:sz w:val="26"/>
          <w:szCs w:val="26"/>
        </w:rPr>
        <w:t>предусмотренные статьей 129.2 Н</w:t>
      </w:r>
      <w:r w:rsidR="002F3631" w:rsidRPr="00747924">
        <w:rPr>
          <w:rFonts w:ascii="Times New Roman" w:hAnsi="Times New Roman"/>
          <w:color w:val="auto"/>
          <w:sz w:val="26"/>
          <w:szCs w:val="26"/>
        </w:rPr>
        <w:t>К РФ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747924">
        <w:rPr>
          <w:rFonts w:ascii="Times New Roman" w:hAnsi="Times New Roman"/>
          <w:color w:val="auto"/>
          <w:sz w:val="26"/>
          <w:szCs w:val="26"/>
        </w:rPr>
        <w:lastRenderedPageBreak/>
        <w:t>осуществляется методом экстраполяции, с уч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о налогах и сборах, а также другие факторы. </w:t>
      </w:r>
    </w:p>
    <w:p w:rsidR="00840615" w:rsidRPr="00747924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сборах,</w:t>
      </w:r>
      <w:r w:rsidRPr="00747924">
        <w:rPr>
          <w:color w:val="auto"/>
          <w:sz w:val="26"/>
          <w:szCs w:val="26"/>
        </w:rPr>
        <w:t xml:space="preserve"> </w:t>
      </w:r>
      <w:r w:rsidRPr="00747924">
        <w:rPr>
          <w:rFonts w:ascii="Times New Roman" w:hAnsi="Times New Roman"/>
          <w:color w:val="auto"/>
          <w:sz w:val="26"/>
          <w:szCs w:val="26"/>
        </w:rPr>
        <w:t>предусмотренные статьей 129.2 Н</w:t>
      </w:r>
      <w:r w:rsidR="00BB694B" w:rsidRPr="00747924">
        <w:rPr>
          <w:rFonts w:ascii="Times New Roman" w:hAnsi="Times New Roman"/>
          <w:color w:val="auto"/>
          <w:sz w:val="26"/>
          <w:szCs w:val="26"/>
        </w:rPr>
        <w:t>К РФ</w:t>
      </w:r>
      <w:r w:rsidRPr="00747924">
        <w:rPr>
          <w:rFonts w:ascii="Times New Roman" w:hAnsi="Times New Roman"/>
          <w:color w:val="auto"/>
          <w:sz w:val="26"/>
          <w:szCs w:val="26"/>
        </w:rPr>
        <w:t>, (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129.2</w:t>
      </w:r>
      <w:r w:rsidRPr="00747924">
        <w:rPr>
          <w:rFonts w:ascii="Times New Roman" w:hAnsi="Times New Roman"/>
          <w:color w:val="auto"/>
          <w:sz w:val="26"/>
          <w:szCs w:val="26"/>
        </w:rPr>
        <w:t>), рассчитывается по формуле.</w:t>
      </w:r>
    </w:p>
    <w:p w:rsidR="00A22BD4" w:rsidRPr="00747924" w:rsidRDefault="00A22BD4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40615" w:rsidRPr="00747924" w:rsidRDefault="00840615" w:rsidP="00840615">
      <w:pPr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129.2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 = (Штраф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прош год 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(+-) F) × Т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>,</w:t>
      </w:r>
    </w:p>
    <w:p w:rsidR="00840615" w:rsidRPr="00747924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где:</w:t>
      </w:r>
    </w:p>
    <w:p w:rsidR="00840615" w:rsidRPr="00747924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пост прош год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– объем фактических поступлений денежных взысканий </w:t>
      </w:r>
      <w:r w:rsidRPr="00747924">
        <w:rPr>
          <w:rFonts w:ascii="Times New Roman" w:hAnsi="Times New Roman"/>
          <w:color w:val="auto"/>
          <w:spacing w:val="-20"/>
          <w:sz w:val="26"/>
          <w:szCs w:val="26"/>
        </w:rPr>
        <w:t>(штрафов) за прошлый год, тыс. рублей;</w:t>
      </w:r>
    </w:p>
    <w:p w:rsidR="00840615" w:rsidRPr="00747924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F – 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840615" w:rsidRPr="00747924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Т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– темп изменения поступлений данного вида штрафа за ряд налоговых периодов, %.</w:t>
      </w:r>
    </w:p>
    <w:p w:rsidR="00840615" w:rsidRDefault="00840615" w:rsidP="00840615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</w:t>
      </w:r>
      <w:r w:rsidRPr="00747924">
        <w:rPr>
          <w:rFonts w:ascii="Times New Roman" w:hAnsi="Times New Roman"/>
          <w:color w:val="auto"/>
          <w:sz w:val="26"/>
        </w:rPr>
        <w:t>.</w:t>
      </w:r>
    </w:p>
    <w:p w:rsidR="00531B80" w:rsidRPr="00A722A8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F802A4" w:rsidRPr="00747924" w:rsidRDefault="00F802A4" w:rsidP="00F73824">
      <w:pPr>
        <w:ind w:firstLine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B274A" w:rsidRPr="00747924" w:rsidRDefault="003B23FD" w:rsidP="00787E23">
      <w:pPr>
        <w:pStyle w:val="32"/>
        <w:numPr>
          <w:ilvl w:val="2"/>
          <w:numId w:val="7"/>
        </w:numPr>
        <w:tabs>
          <w:tab w:val="left" w:pos="1701"/>
        </w:tabs>
        <w:spacing w:after="0" w:line="240" w:lineRule="auto"/>
        <w:ind w:left="851" w:right="843" w:hanging="11"/>
        <w:rPr>
          <w:i/>
          <w:color w:val="auto"/>
        </w:rPr>
      </w:pPr>
      <w:bookmarkStart w:id="310" w:name="_Toc531073152"/>
      <w:bookmarkStart w:id="311" w:name="_Toc477180286"/>
      <w:bookmarkStart w:id="312" w:name="_Toc475107900"/>
      <w:r w:rsidRPr="00747924">
        <w:rPr>
          <w:i/>
          <w:color w:val="auto"/>
        </w:rPr>
        <w:t xml:space="preserve">Денежные взыскания (штрафы) </w:t>
      </w:r>
      <w:r w:rsidR="006B274A" w:rsidRPr="00747924">
        <w:rPr>
          <w:i/>
          <w:color w:val="auto"/>
        </w:rPr>
        <w:t>за административные правонарушения в области налогов и сборов, предусмотренные Кодексом Р</w:t>
      </w:r>
      <w:r w:rsidR="007766B6" w:rsidRPr="00747924">
        <w:rPr>
          <w:i/>
          <w:color w:val="auto"/>
        </w:rPr>
        <w:t>Ф</w:t>
      </w:r>
      <w:r w:rsidR="006B274A" w:rsidRPr="00747924">
        <w:rPr>
          <w:i/>
          <w:color w:val="auto"/>
        </w:rPr>
        <w:t xml:space="preserve"> об административных правонарушениях</w:t>
      </w:r>
      <w:bookmarkEnd w:id="310"/>
      <w:r w:rsidR="006B274A" w:rsidRPr="00747924">
        <w:rPr>
          <w:i/>
          <w:color w:val="auto"/>
        </w:rPr>
        <w:t xml:space="preserve"> </w:t>
      </w:r>
      <w:bookmarkEnd w:id="311"/>
    </w:p>
    <w:p w:rsidR="003B23FD" w:rsidRPr="00747924" w:rsidRDefault="006B274A" w:rsidP="006B274A">
      <w:pPr>
        <w:pStyle w:val="32"/>
        <w:tabs>
          <w:tab w:val="left" w:pos="1701"/>
        </w:tabs>
        <w:spacing w:after="0" w:line="240" w:lineRule="auto"/>
        <w:ind w:left="851" w:right="843"/>
        <w:jc w:val="left"/>
        <w:outlineLvl w:val="9"/>
        <w:rPr>
          <w:i/>
          <w:color w:val="auto"/>
        </w:rPr>
      </w:pPr>
      <w:r w:rsidRPr="00747924">
        <w:rPr>
          <w:i/>
          <w:color w:val="auto"/>
        </w:rPr>
        <w:t xml:space="preserve">                                          </w:t>
      </w:r>
      <w:r w:rsidR="003B23FD" w:rsidRPr="00747924">
        <w:rPr>
          <w:i/>
          <w:color w:val="auto"/>
        </w:rPr>
        <w:t xml:space="preserve">182 1 16 </w:t>
      </w:r>
      <w:r w:rsidRPr="00747924">
        <w:rPr>
          <w:i/>
          <w:color w:val="auto"/>
        </w:rPr>
        <w:t xml:space="preserve">03030 </w:t>
      </w:r>
      <w:r w:rsidR="00E9597D" w:rsidRPr="00747924">
        <w:rPr>
          <w:i/>
          <w:color w:val="auto"/>
        </w:rPr>
        <w:t xml:space="preserve"> </w:t>
      </w:r>
      <w:r w:rsidRPr="00747924">
        <w:rPr>
          <w:i/>
          <w:color w:val="auto"/>
        </w:rPr>
        <w:t>01 0000 140</w:t>
      </w:r>
      <w:bookmarkEnd w:id="312"/>
    </w:p>
    <w:p w:rsidR="00294357" w:rsidRPr="00747924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за административные правонарушения в области налогов и сборов, предусмотренные  КОАП, осуществляется методом экстраполяции, с уч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о налогах и сборах, а также другие факторы. </w:t>
      </w:r>
    </w:p>
    <w:p w:rsidR="00294357" w:rsidRPr="00747924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КОАП</w:t>
      </w:r>
      <w:r w:rsidRPr="00747924">
        <w:rPr>
          <w:rFonts w:ascii="Times New Roman" w:hAnsi="Times New Roman"/>
          <w:color w:val="auto"/>
          <w:sz w:val="26"/>
          <w:szCs w:val="26"/>
        </w:rPr>
        <w:t>), рассчитывается по формуле.</w:t>
      </w:r>
    </w:p>
    <w:p w:rsidR="00A22BD4" w:rsidRPr="00747924" w:rsidRDefault="00A22BD4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294357" w:rsidRPr="00747924" w:rsidRDefault="00294357" w:rsidP="00294357">
      <w:pPr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КОАП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 = (Штраф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пост прош год 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(+-) F) × Т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>,</w:t>
      </w:r>
    </w:p>
    <w:p w:rsidR="00294357" w:rsidRPr="00747924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где:</w:t>
      </w:r>
    </w:p>
    <w:p w:rsidR="00294357" w:rsidRPr="00747924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Штраф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пост прош год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– объем фактических поступлений денежных взысканий </w:t>
      </w:r>
      <w:r w:rsidRPr="00747924">
        <w:rPr>
          <w:rFonts w:ascii="Times New Roman" w:hAnsi="Times New Roman"/>
          <w:color w:val="auto"/>
          <w:spacing w:val="-20"/>
          <w:sz w:val="26"/>
          <w:szCs w:val="26"/>
        </w:rPr>
        <w:t>(штрафов) за прошлый год, тыс. рублей;</w:t>
      </w:r>
    </w:p>
    <w:p w:rsidR="00294357" w:rsidRPr="00747924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F – 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294357" w:rsidRPr="00747924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 xml:space="preserve">Т 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штрафа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– темп изменения поступлений данного вида штрафа за ряд налоговых периодов, %.</w:t>
      </w:r>
    </w:p>
    <w:p w:rsidR="00294357" w:rsidRPr="00747924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</w:t>
      </w:r>
      <w:r w:rsidR="00476A8F" w:rsidRPr="00747924">
        <w:rPr>
          <w:rFonts w:ascii="Times New Roman" w:hAnsi="Times New Roman"/>
          <w:color w:val="auto"/>
          <w:sz w:val="26"/>
          <w:szCs w:val="26"/>
        </w:rPr>
        <w:t>Ф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294357" w:rsidRDefault="00294357" w:rsidP="0029435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характеристиках.</w:t>
      </w:r>
    </w:p>
    <w:p w:rsidR="00531B80" w:rsidRPr="00A722A8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lastRenderedPageBreak/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176E44" w:rsidRPr="00747924" w:rsidRDefault="00176E44" w:rsidP="00E9597D">
      <w:pPr>
        <w:ind w:firstLine="709"/>
        <w:jc w:val="both"/>
        <w:rPr>
          <w:rFonts w:ascii="Times New Roman" w:hAnsi="Times New Roman"/>
          <w:color w:val="auto"/>
          <w:sz w:val="26"/>
        </w:rPr>
      </w:pPr>
    </w:p>
    <w:p w:rsidR="00A910AF" w:rsidRPr="00747924" w:rsidRDefault="003B23FD" w:rsidP="00787E23">
      <w:pPr>
        <w:pStyle w:val="32"/>
        <w:numPr>
          <w:ilvl w:val="2"/>
          <w:numId w:val="7"/>
        </w:numPr>
        <w:tabs>
          <w:tab w:val="left" w:pos="1701"/>
        </w:tabs>
        <w:spacing w:after="0" w:line="240" w:lineRule="auto"/>
        <w:ind w:left="709" w:right="843" w:hanging="11"/>
        <w:rPr>
          <w:i/>
          <w:color w:val="auto"/>
        </w:rPr>
      </w:pPr>
      <w:bookmarkStart w:id="313" w:name="_Toc477180287"/>
      <w:bookmarkStart w:id="314" w:name="_Toc531073153"/>
      <w:bookmarkStart w:id="315" w:name="_Toc475107901"/>
      <w:r w:rsidRPr="00747924">
        <w:rPr>
          <w:i/>
          <w:color w:val="auto"/>
        </w:rPr>
        <w:t>Денежные взыскания (штрафы</w:t>
      </w:r>
      <w:r w:rsidR="00A910AF" w:rsidRPr="00747924">
        <w:rPr>
          <w:i/>
          <w:color w:val="auto"/>
        </w:rPr>
        <w:t>) за нарушение законодательства о применении контрольно – кассовой техники при осуществлении наличных денежных расчетов и (или) расчетов с использование платежных карт</w:t>
      </w:r>
      <w:bookmarkEnd w:id="313"/>
      <w:bookmarkEnd w:id="314"/>
    </w:p>
    <w:p w:rsidR="003B23FD" w:rsidRPr="00747924" w:rsidRDefault="00A910AF" w:rsidP="00B54A87">
      <w:pPr>
        <w:pStyle w:val="32"/>
        <w:tabs>
          <w:tab w:val="left" w:pos="1701"/>
        </w:tabs>
        <w:spacing w:after="0" w:line="240" w:lineRule="auto"/>
        <w:ind w:left="698" w:right="843"/>
        <w:jc w:val="left"/>
        <w:outlineLvl w:val="9"/>
        <w:rPr>
          <w:i/>
          <w:color w:val="auto"/>
        </w:rPr>
      </w:pPr>
      <w:r w:rsidRPr="00747924">
        <w:rPr>
          <w:i/>
          <w:color w:val="auto"/>
        </w:rPr>
        <w:t xml:space="preserve">                                           </w:t>
      </w:r>
      <w:r w:rsidR="003B23FD" w:rsidRPr="00747924">
        <w:rPr>
          <w:i/>
          <w:color w:val="auto"/>
        </w:rPr>
        <w:t xml:space="preserve">182 1 16 </w:t>
      </w:r>
      <w:r w:rsidR="00F17C45" w:rsidRPr="00747924">
        <w:rPr>
          <w:i/>
          <w:color w:val="auto"/>
        </w:rPr>
        <w:t>0</w:t>
      </w:r>
      <w:r w:rsidRPr="00747924">
        <w:rPr>
          <w:i/>
          <w:color w:val="auto"/>
        </w:rPr>
        <w:t>6000 01 0000140</w:t>
      </w:r>
      <w:bookmarkEnd w:id="315"/>
    </w:p>
    <w:p w:rsidR="00921504" w:rsidRPr="0074792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921504" w:rsidRPr="0074792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Прогнозный объ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>Ш 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747924">
        <w:rPr>
          <w:rFonts w:ascii="Times New Roman" w:hAnsi="Times New Roman"/>
          <w:color w:val="auto"/>
          <w:sz w:val="26"/>
          <w:szCs w:val="26"/>
        </w:rPr>
        <w:t>) определяется, исходя из следующего алгоритма расч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та:</w:t>
      </w:r>
    </w:p>
    <w:p w:rsidR="00A22BD4" w:rsidRPr="00747924" w:rsidRDefault="00A22BD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21504" w:rsidRPr="00747924" w:rsidRDefault="00921504" w:rsidP="00B54A87">
      <w:pPr>
        <w:ind w:right="-284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>Ш</w:t>
      </w:r>
      <w:r w:rsidRPr="00747924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747924">
        <w:rPr>
          <w:rFonts w:ascii="Times New Roman" w:hAnsi="Times New Roman"/>
          <w:b/>
          <w:i/>
          <w:color w:val="auto"/>
          <w:sz w:val="26"/>
          <w:szCs w:val="26"/>
        </w:rPr>
        <w:t xml:space="preserve"> = 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* 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>(+/-)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47924">
        <w:rPr>
          <w:rFonts w:ascii="Times New Roman" w:hAnsi="Times New Roman"/>
          <w:b/>
          <w:color w:val="auto"/>
          <w:sz w:val="26"/>
          <w:szCs w:val="26"/>
        </w:rPr>
        <w:t>F</w:t>
      </w:r>
      <w:r w:rsidRPr="00747924">
        <w:rPr>
          <w:rFonts w:ascii="Times New Roman" w:hAnsi="Times New Roman"/>
          <w:b/>
          <w:i/>
          <w:color w:val="auto"/>
          <w:sz w:val="26"/>
          <w:szCs w:val="26"/>
        </w:rPr>
        <w:t>,</w:t>
      </w:r>
    </w:p>
    <w:p w:rsidR="00921504" w:rsidRPr="0074792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где:</w:t>
      </w:r>
    </w:p>
    <w:p w:rsidR="00921504" w:rsidRPr="0074792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>К 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 xml:space="preserve">ККТ </w:t>
      </w:r>
      <w:r w:rsidRPr="00747924">
        <w:rPr>
          <w:rFonts w:ascii="Times New Roman" w:hAnsi="Times New Roman"/>
          <w:color w:val="auto"/>
          <w:sz w:val="26"/>
          <w:szCs w:val="26"/>
        </w:rPr>
        <w:t>– прогнозируемое (расч</w:t>
      </w:r>
      <w:r w:rsidR="002236FB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921504" w:rsidRPr="0074792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При этом расч</w:t>
      </w:r>
      <w:r w:rsidR="002236FB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 количества штрафов производится методом экстраполяции или методом усреднения.</w:t>
      </w:r>
    </w:p>
    <w:p w:rsidR="00921504" w:rsidRPr="0074792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>Ср </w:t>
      </w:r>
      <w:r w:rsidRPr="00747924">
        <w:rPr>
          <w:rFonts w:ascii="Times New Roman" w:hAnsi="Times New Roman"/>
          <w:b/>
          <w:color w:val="auto"/>
          <w:sz w:val="26"/>
          <w:szCs w:val="26"/>
          <w:vertAlign w:val="subscript"/>
        </w:rPr>
        <w:t>ККТ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– средний (расч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921504" w:rsidRPr="0074792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Для расч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отчетному.</w:t>
      </w:r>
    </w:p>
    <w:p w:rsidR="00921504" w:rsidRPr="0074792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b/>
          <w:color w:val="auto"/>
          <w:sz w:val="26"/>
          <w:szCs w:val="26"/>
        </w:rPr>
        <w:t>F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– корректирующая сумма поступлений, учитывающая изменения законодательства Р</w:t>
      </w:r>
      <w:r w:rsidR="007766B6" w:rsidRPr="00747924">
        <w:rPr>
          <w:rFonts w:ascii="Times New Roman" w:hAnsi="Times New Roman"/>
          <w:color w:val="auto"/>
          <w:sz w:val="26"/>
          <w:szCs w:val="26"/>
        </w:rPr>
        <w:t>Ф</w:t>
      </w:r>
      <w:r w:rsidRPr="00747924">
        <w:rPr>
          <w:rFonts w:ascii="Times New Roman" w:hAnsi="Times New Roman"/>
          <w:color w:val="auto"/>
          <w:sz w:val="26"/>
          <w:szCs w:val="26"/>
        </w:rPr>
        <w:t>, а также другие факторы, тыс. рублей.</w:t>
      </w:r>
    </w:p>
    <w:p w:rsidR="00921504" w:rsidRDefault="00921504" w:rsidP="00B54A87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</w:t>
      </w:r>
      <w:r w:rsidR="007766B6" w:rsidRPr="00747924">
        <w:rPr>
          <w:rFonts w:ascii="Times New Roman" w:hAnsi="Times New Roman"/>
          <w:color w:val="auto"/>
          <w:sz w:val="26"/>
          <w:szCs w:val="26"/>
        </w:rPr>
        <w:t>Ф</w:t>
      </w:r>
      <w:r w:rsidRPr="00747924">
        <w:rPr>
          <w:rFonts w:ascii="Times New Roman" w:hAnsi="Times New Roman"/>
          <w:color w:val="auto"/>
          <w:sz w:val="26"/>
          <w:szCs w:val="26"/>
        </w:rPr>
        <w:t xml:space="preserve"> по нормативам, установленным в соответствии со статьями БК РФ.</w:t>
      </w:r>
    </w:p>
    <w:p w:rsidR="00531B80" w:rsidRPr="00A722A8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A910AF" w:rsidRPr="00747924" w:rsidRDefault="00A910AF" w:rsidP="00C9516F">
      <w:pPr>
        <w:pStyle w:val="32"/>
        <w:spacing w:after="0" w:line="240" w:lineRule="auto"/>
        <w:ind w:left="709" w:right="843"/>
        <w:outlineLvl w:val="9"/>
        <w:rPr>
          <w:i/>
          <w:color w:val="auto"/>
        </w:rPr>
      </w:pPr>
    </w:p>
    <w:p w:rsidR="00F73824" w:rsidRPr="00F70BAD" w:rsidRDefault="00F73824" w:rsidP="00787E23">
      <w:pPr>
        <w:pStyle w:val="32"/>
        <w:numPr>
          <w:ilvl w:val="2"/>
          <w:numId w:val="7"/>
        </w:numPr>
        <w:tabs>
          <w:tab w:val="left" w:pos="1843"/>
        </w:tabs>
        <w:spacing w:after="0" w:line="240" w:lineRule="auto"/>
        <w:ind w:left="851" w:right="843" w:hanging="11"/>
        <w:rPr>
          <w:i/>
          <w:color w:val="auto"/>
        </w:rPr>
      </w:pPr>
      <w:bookmarkStart w:id="316" w:name="_Toc477180288"/>
      <w:bookmarkStart w:id="317" w:name="_Toc461202961"/>
      <w:bookmarkStart w:id="318" w:name="_Toc531073154"/>
      <w:r w:rsidRPr="00F70BAD">
        <w:rPr>
          <w:i/>
          <w:color w:val="auto"/>
        </w:rPr>
        <w:t xml:space="preserve">Денежные взыскания (штрафы) </w:t>
      </w:r>
      <w:r w:rsidR="009259F4" w:rsidRPr="00F70BAD">
        <w:rPr>
          <w:i/>
          <w:color w:val="auto"/>
        </w:rPr>
        <w:t>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bookmarkEnd w:id="316"/>
      <w:bookmarkEnd w:id="317"/>
      <w:bookmarkEnd w:id="318"/>
      <w:r w:rsidRPr="00F70BAD">
        <w:rPr>
          <w:i/>
          <w:color w:val="auto"/>
        </w:rPr>
        <w:t xml:space="preserve"> </w:t>
      </w:r>
    </w:p>
    <w:p w:rsidR="00F73824" w:rsidRPr="00F70BAD" w:rsidRDefault="00F73824" w:rsidP="003A19E2">
      <w:pPr>
        <w:pStyle w:val="32"/>
        <w:spacing w:after="0" w:line="240" w:lineRule="auto"/>
        <w:ind w:left="851" w:right="843"/>
        <w:outlineLvl w:val="9"/>
        <w:rPr>
          <w:i/>
          <w:color w:val="auto"/>
        </w:rPr>
      </w:pPr>
      <w:bookmarkStart w:id="319" w:name="_Toc461202964"/>
      <w:r w:rsidRPr="00F70BAD">
        <w:rPr>
          <w:rStyle w:val="101pt"/>
          <w:b/>
          <w:bCs/>
          <w:iCs w:val="0"/>
          <w:color w:val="auto"/>
        </w:rPr>
        <w:t>182</w:t>
      </w:r>
      <w:r w:rsidR="009259F4" w:rsidRPr="00F70BAD">
        <w:rPr>
          <w:rStyle w:val="101pt"/>
          <w:b/>
          <w:bCs/>
          <w:iCs w:val="0"/>
          <w:color w:val="auto"/>
        </w:rPr>
        <w:t xml:space="preserve"> </w:t>
      </w:r>
      <w:r w:rsidRPr="00F70BAD">
        <w:rPr>
          <w:rStyle w:val="101pt"/>
          <w:b/>
          <w:bCs/>
          <w:iCs w:val="0"/>
          <w:color w:val="auto"/>
        </w:rPr>
        <w:t>1</w:t>
      </w:r>
      <w:r w:rsidR="009259F4" w:rsidRPr="00F70BAD">
        <w:rPr>
          <w:rStyle w:val="101pt"/>
          <w:b/>
          <w:bCs/>
          <w:iCs w:val="0"/>
          <w:color w:val="auto"/>
        </w:rPr>
        <w:t xml:space="preserve"> </w:t>
      </w:r>
      <w:r w:rsidRPr="00F70BAD">
        <w:rPr>
          <w:rStyle w:val="101pt"/>
          <w:b/>
          <w:bCs/>
          <w:iCs w:val="0"/>
          <w:color w:val="auto"/>
        </w:rPr>
        <w:t>16</w:t>
      </w:r>
      <w:r w:rsidRPr="00F70BAD">
        <w:rPr>
          <w:i/>
          <w:color w:val="auto"/>
        </w:rPr>
        <w:t xml:space="preserve"> </w:t>
      </w:r>
      <w:r w:rsidR="009259F4" w:rsidRPr="00F70BAD">
        <w:rPr>
          <w:i/>
          <w:color w:val="auto"/>
        </w:rPr>
        <w:t>21040 11 0000 140</w:t>
      </w:r>
      <w:bookmarkEnd w:id="319"/>
    </w:p>
    <w:p w:rsidR="00D818D3" w:rsidRPr="00F70BAD" w:rsidRDefault="00D818D3" w:rsidP="00D818D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ма поступления денежных взысканий (штрафов) и иных </w:t>
      </w:r>
      <w:r w:rsidRPr="00F70BAD">
        <w:rPr>
          <w:rFonts w:ascii="Times New Roman" w:hAnsi="Times New Roman"/>
          <w:color w:val="auto"/>
          <w:sz w:val="26"/>
          <w:szCs w:val="26"/>
        </w:rPr>
        <w:lastRenderedPageBreak/>
        <w:t>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</w:t>
      </w:r>
      <w:r w:rsidR="0031188E">
        <w:rPr>
          <w:rFonts w:ascii="Times New Roman" w:hAnsi="Times New Roman"/>
          <w:color w:val="auto"/>
          <w:sz w:val="26"/>
          <w:szCs w:val="26"/>
        </w:rPr>
        <w:t>РФ</w:t>
      </w:r>
      <w:r w:rsidRPr="00F70BAD">
        <w:rPr>
          <w:rFonts w:ascii="Times New Roman" w:hAnsi="Times New Roman"/>
          <w:color w:val="auto"/>
          <w:sz w:val="26"/>
          <w:szCs w:val="26"/>
        </w:rPr>
        <w:t>, а также другие факторы. Расчет поступлений на плановый период осуществляется с применением индекса потребительских цен.</w:t>
      </w:r>
    </w:p>
    <w:p w:rsidR="00D818D3" w:rsidRDefault="00D818D3" w:rsidP="00D818D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характеристиках.</w:t>
      </w:r>
    </w:p>
    <w:p w:rsidR="00531B80" w:rsidRPr="00A722A8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29648E" w:rsidRPr="00F70BAD" w:rsidRDefault="0029648E" w:rsidP="006C2922">
      <w:pPr>
        <w:ind w:firstLine="7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27373" w:rsidRPr="00F70BAD" w:rsidRDefault="00027373" w:rsidP="00787E23">
      <w:pPr>
        <w:pStyle w:val="32"/>
        <w:numPr>
          <w:ilvl w:val="2"/>
          <w:numId w:val="7"/>
        </w:numPr>
        <w:tabs>
          <w:tab w:val="left" w:pos="1843"/>
        </w:tabs>
        <w:spacing w:after="0" w:line="240" w:lineRule="auto"/>
        <w:ind w:left="851" w:right="843" w:hanging="11"/>
        <w:rPr>
          <w:i/>
          <w:color w:val="auto"/>
        </w:rPr>
      </w:pPr>
      <w:bookmarkStart w:id="320" w:name="_Toc461202965"/>
      <w:bookmarkStart w:id="321" w:name="_Toc477180289"/>
      <w:bookmarkStart w:id="322" w:name="_Toc531073155"/>
      <w:r w:rsidRPr="00F70BAD">
        <w:rPr>
          <w:i/>
          <w:color w:val="auto"/>
        </w:rPr>
        <w:t>Денежные взыскания (штрафы) и иные суммы, взыскиваемые с лиц, вино</w:t>
      </w:r>
      <w:r w:rsidR="00477535" w:rsidRPr="00F70BAD">
        <w:rPr>
          <w:i/>
          <w:color w:val="auto"/>
        </w:rPr>
        <w:t>в</w:t>
      </w:r>
      <w:r w:rsidRPr="00F70BAD">
        <w:rPr>
          <w:i/>
          <w:color w:val="auto"/>
        </w:rPr>
        <w:t>ных в совершении преступлений, и в возмещение ущерба имуществу, зачисляемые в бюджеты внутригородских районов</w:t>
      </w:r>
      <w:bookmarkStart w:id="323" w:name="_Toc461202967"/>
      <w:bookmarkEnd w:id="320"/>
      <w:bookmarkEnd w:id="321"/>
      <w:bookmarkEnd w:id="322"/>
    </w:p>
    <w:p w:rsidR="00F73824" w:rsidRPr="00F70BAD" w:rsidRDefault="00F73824" w:rsidP="002C0EA9">
      <w:pPr>
        <w:pStyle w:val="32"/>
        <w:tabs>
          <w:tab w:val="left" w:pos="1843"/>
        </w:tabs>
        <w:spacing w:after="0" w:line="240" w:lineRule="auto"/>
        <w:ind w:left="851" w:right="843"/>
        <w:outlineLvl w:val="9"/>
        <w:rPr>
          <w:i/>
          <w:color w:val="auto"/>
        </w:rPr>
      </w:pPr>
      <w:r w:rsidRPr="00F70BAD">
        <w:rPr>
          <w:rStyle w:val="101pt"/>
          <w:b/>
          <w:bCs/>
          <w:iCs w:val="0"/>
          <w:color w:val="auto"/>
        </w:rPr>
        <w:t>182</w:t>
      </w:r>
      <w:r w:rsidR="005E48C0" w:rsidRPr="00F70BAD">
        <w:rPr>
          <w:rStyle w:val="101pt"/>
          <w:b/>
          <w:bCs/>
          <w:iCs w:val="0"/>
          <w:color w:val="auto"/>
        </w:rPr>
        <w:t xml:space="preserve"> </w:t>
      </w:r>
      <w:r w:rsidRPr="00F70BAD">
        <w:rPr>
          <w:rStyle w:val="101pt"/>
          <w:b/>
          <w:bCs/>
          <w:iCs w:val="0"/>
          <w:color w:val="auto"/>
        </w:rPr>
        <w:t>1</w:t>
      </w:r>
      <w:r w:rsidR="005E48C0" w:rsidRPr="00F70BAD">
        <w:rPr>
          <w:rStyle w:val="101pt"/>
          <w:b/>
          <w:bCs/>
          <w:iCs w:val="0"/>
          <w:color w:val="auto"/>
        </w:rPr>
        <w:t xml:space="preserve"> </w:t>
      </w:r>
      <w:r w:rsidRPr="00F70BAD">
        <w:rPr>
          <w:rStyle w:val="101pt"/>
          <w:b/>
          <w:bCs/>
          <w:iCs w:val="0"/>
          <w:color w:val="auto"/>
        </w:rPr>
        <w:t>16</w:t>
      </w:r>
      <w:r w:rsidRPr="00F70BAD">
        <w:rPr>
          <w:i/>
          <w:color w:val="auto"/>
        </w:rPr>
        <w:t xml:space="preserve"> </w:t>
      </w:r>
      <w:r w:rsidR="00027373" w:rsidRPr="00F70BAD">
        <w:rPr>
          <w:i/>
          <w:color w:val="auto"/>
        </w:rPr>
        <w:t>21040 12 0000 140</w:t>
      </w:r>
      <w:bookmarkEnd w:id="323"/>
    </w:p>
    <w:p w:rsidR="00E13216" w:rsidRPr="00F70BAD" w:rsidRDefault="00E13216" w:rsidP="00E13216">
      <w:pPr>
        <w:ind w:firstLine="709"/>
        <w:jc w:val="both"/>
        <w:rPr>
          <w:color w:val="auto"/>
          <w:sz w:val="26"/>
          <w:szCs w:val="26"/>
        </w:rPr>
      </w:pPr>
      <w:r w:rsidRPr="00F70BAD">
        <w:rPr>
          <w:rFonts w:ascii="Times New Roman" w:hAnsi="Times New Roman"/>
          <w:color w:val="auto"/>
          <w:sz w:val="26"/>
          <w:szCs w:val="26"/>
        </w:rPr>
        <w:t>Расч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>т прогнозного объ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>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 xml:space="preserve">том корректирующей суммы поступлений, учитывающей изменения законодательства </w:t>
      </w:r>
      <w:r w:rsidR="0031188E">
        <w:rPr>
          <w:rFonts w:ascii="Times New Roman" w:hAnsi="Times New Roman"/>
          <w:color w:val="auto"/>
          <w:sz w:val="26"/>
          <w:szCs w:val="26"/>
        </w:rPr>
        <w:t>РФ</w:t>
      </w:r>
      <w:r w:rsidRPr="00F70BAD">
        <w:rPr>
          <w:rFonts w:ascii="Times New Roman" w:hAnsi="Times New Roman"/>
          <w:color w:val="auto"/>
          <w:sz w:val="26"/>
          <w:szCs w:val="26"/>
        </w:rPr>
        <w:t>, а также другие факторы. Расчет поступлений на плановый период осуществляется с применением индекса потребительских цен.</w:t>
      </w:r>
    </w:p>
    <w:p w:rsidR="00E13216" w:rsidRDefault="00E13216" w:rsidP="00E13216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70BAD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F70BAD">
        <w:rPr>
          <w:rFonts w:ascii="Times New Roman" w:hAnsi="Times New Roman"/>
          <w:color w:val="auto"/>
          <w:sz w:val="26"/>
          <w:szCs w:val="26"/>
        </w:rPr>
        <w:t>е</w:t>
      </w:r>
      <w:r w:rsidRPr="00F70BAD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характеристиках.</w:t>
      </w:r>
    </w:p>
    <w:p w:rsidR="00531B80" w:rsidRPr="00A722A8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5E3EB4" w:rsidRPr="00747924" w:rsidRDefault="005E3EB4" w:rsidP="00477535">
      <w:pPr>
        <w:ind w:firstLine="709"/>
        <w:jc w:val="both"/>
        <w:rPr>
          <w:rFonts w:ascii="Times New Roman" w:hAnsi="Times New Roman"/>
          <w:i/>
          <w:color w:val="auto"/>
          <w:sz w:val="26"/>
        </w:rPr>
      </w:pPr>
    </w:p>
    <w:p w:rsidR="00995211" w:rsidRPr="00747924" w:rsidRDefault="00995211" w:rsidP="00787E23">
      <w:pPr>
        <w:pStyle w:val="32"/>
        <w:numPr>
          <w:ilvl w:val="2"/>
          <w:numId w:val="7"/>
        </w:numPr>
        <w:tabs>
          <w:tab w:val="left" w:pos="1843"/>
        </w:tabs>
        <w:spacing w:after="0" w:line="240" w:lineRule="auto"/>
        <w:ind w:left="851" w:right="843" w:hanging="11"/>
        <w:rPr>
          <w:i/>
          <w:color w:val="auto"/>
          <w:sz w:val="27"/>
          <w:szCs w:val="27"/>
        </w:rPr>
      </w:pPr>
      <w:bookmarkStart w:id="324" w:name="_Toc531073156"/>
      <w:r w:rsidRPr="00747924">
        <w:rPr>
          <w:i/>
          <w:color w:val="auto"/>
          <w:sz w:val="27"/>
          <w:szCs w:val="27"/>
        </w:rPr>
        <w:t>Денежные взыскания (штрафы) за нарушение законодательства Р</w:t>
      </w:r>
      <w:r w:rsidR="007979E3" w:rsidRPr="00747924">
        <w:rPr>
          <w:i/>
          <w:color w:val="auto"/>
          <w:sz w:val="27"/>
          <w:szCs w:val="27"/>
        </w:rPr>
        <w:t>Ф</w:t>
      </w:r>
      <w:r w:rsidRPr="00747924">
        <w:rPr>
          <w:i/>
          <w:color w:val="auto"/>
          <w:sz w:val="27"/>
          <w:szCs w:val="27"/>
        </w:rPr>
        <w:t xml:space="preserve"> об административных правонарушениях, предусмотренные статьей 20.25 Кодекса Р</w:t>
      </w:r>
      <w:r w:rsidR="007979E3" w:rsidRPr="00747924">
        <w:rPr>
          <w:i/>
          <w:color w:val="auto"/>
          <w:sz w:val="27"/>
          <w:szCs w:val="27"/>
        </w:rPr>
        <w:t>Ф</w:t>
      </w:r>
      <w:r w:rsidRPr="00747924">
        <w:rPr>
          <w:i/>
          <w:color w:val="auto"/>
          <w:sz w:val="27"/>
          <w:szCs w:val="27"/>
        </w:rPr>
        <w:t xml:space="preserve"> об административных правонарушениях</w:t>
      </w:r>
      <w:bookmarkEnd w:id="324"/>
      <w:r w:rsidRPr="00747924">
        <w:rPr>
          <w:i/>
          <w:color w:val="auto"/>
          <w:sz w:val="27"/>
          <w:szCs w:val="27"/>
        </w:rPr>
        <w:t xml:space="preserve"> </w:t>
      </w:r>
    </w:p>
    <w:p w:rsidR="00995211" w:rsidRPr="00747924" w:rsidRDefault="00995211" w:rsidP="002C0EA9">
      <w:pPr>
        <w:pStyle w:val="32"/>
        <w:tabs>
          <w:tab w:val="left" w:pos="1843"/>
        </w:tabs>
        <w:spacing w:after="0" w:line="240" w:lineRule="auto"/>
        <w:ind w:left="851" w:right="843"/>
        <w:outlineLvl w:val="9"/>
        <w:rPr>
          <w:i/>
          <w:color w:val="auto"/>
          <w:sz w:val="27"/>
          <w:szCs w:val="27"/>
        </w:rPr>
      </w:pPr>
      <w:bookmarkStart w:id="325" w:name="_Toc502061238"/>
      <w:bookmarkStart w:id="326" w:name="_Toc502062060"/>
      <w:r w:rsidRPr="00747924">
        <w:rPr>
          <w:i/>
          <w:color w:val="auto"/>
          <w:sz w:val="27"/>
          <w:szCs w:val="27"/>
        </w:rPr>
        <w:t>182 1 16 43000 01 0000 140</w:t>
      </w:r>
      <w:bookmarkEnd w:id="325"/>
      <w:bookmarkEnd w:id="326"/>
    </w:p>
    <w:p w:rsidR="0046014B" w:rsidRPr="00747924" w:rsidRDefault="0046014B" w:rsidP="0046014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747924">
        <w:rPr>
          <w:rFonts w:ascii="Times New Roman" w:hAnsi="Times New Roman"/>
          <w:color w:val="auto"/>
          <w:sz w:val="26"/>
        </w:rPr>
        <w:t>Расч</w:t>
      </w:r>
      <w:r w:rsidR="003C4E35" w:rsidRPr="00747924">
        <w:rPr>
          <w:rFonts w:ascii="Times New Roman" w:hAnsi="Times New Roman"/>
          <w:color w:val="auto"/>
          <w:sz w:val="26"/>
        </w:rPr>
        <w:t>е</w:t>
      </w:r>
      <w:r w:rsidRPr="00747924">
        <w:rPr>
          <w:rFonts w:ascii="Times New Roman" w:hAnsi="Times New Roman"/>
          <w:color w:val="auto"/>
          <w:sz w:val="26"/>
        </w:rPr>
        <w:t>т прогнозного объ</w:t>
      </w:r>
      <w:r w:rsidR="003C4E35" w:rsidRPr="00747924">
        <w:rPr>
          <w:rFonts w:ascii="Times New Roman" w:hAnsi="Times New Roman"/>
          <w:color w:val="auto"/>
          <w:sz w:val="26"/>
        </w:rPr>
        <w:t>е</w:t>
      </w:r>
      <w:r w:rsidRPr="00747924">
        <w:rPr>
          <w:rFonts w:ascii="Times New Roman" w:hAnsi="Times New Roman"/>
          <w:color w:val="auto"/>
          <w:sz w:val="26"/>
        </w:rPr>
        <w:t xml:space="preserve">ма поступления денежных взысканий (штрафов) за нарушение законодательства </w:t>
      </w:r>
      <w:r w:rsidR="0031188E">
        <w:rPr>
          <w:rFonts w:ascii="Times New Roman" w:hAnsi="Times New Roman"/>
          <w:color w:val="auto"/>
          <w:sz w:val="26"/>
        </w:rPr>
        <w:t>РФ</w:t>
      </w:r>
      <w:r w:rsidRPr="00747924">
        <w:rPr>
          <w:rFonts w:ascii="Times New Roman" w:hAnsi="Times New Roman"/>
          <w:color w:val="auto"/>
          <w:sz w:val="26"/>
        </w:rPr>
        <w:t xml:space="preserve"> об административных правонарушениях, предусмотренные статьей 20.25 К</w:t>
      </w:r>
      <w:r w:rsidR="00E36C97" w:rsidRPr="00747924">
        <w:rPr>
          <w:rFonts w:ascii="Times New Roman" w:hAnsi="Times New Roman"/>
          <w:color w:val="auto"/>
          <w:sz w:val="26"/>
        </w:rPr>
        <w:t xml:space="preserve">ОАП </w:t>
      </w:r>
      <w:r w:rsidRPr="00747924">
        <w:rPr>
          <w:rFonts w:ascii="Times New Roman" w:hAnsi="Times New Roman"/>
          <w:color w:val="auto"/>
          <w:sz w:val="26"/>
        </w:rPr>
        <w:t>осуществляется методом экстраполяции, с уч</w:t>
      </w:r>
      <w:r w:rsidR="003C4E35" w:rsidRPr="00747924">
        <w:rPr>
          <w:rFonts w:ascii="Times New Roman" w:hAnsi="Times New Roman"/>
          <w:color w:val="auto"/>
          <w:sz w:val="26"/>
        </w:rPr>
        <w:t>е</w:t>
      </w:r>
      <w:r w:rsidRPr="00747924">
        <w:rPr>
          <w:rFonts w:ascii="Times New Roman" w:hAnsi="Times New Roman"/>
          <w:color w:val="auto"/>
          <w:sz w:val="26"/>
        </w:rPr>
        <w:t xml:space="preserve">том корректирующей суммы поступлений, учитывающей изменения законодательства </w:t>
      </w:r>
      <w:r w:rsidR="0031188E">
        <w:rPr>
          <w:rFonts w:ascii="Times New Roman" w:hAnsi="Times New Roman"/>
          <w:color w:val="auto"/>
          <w:sz w:val="26"/>
        </w:rPr>
        <w:t>РФ</w:t>
      </w:r>
      <w:r w:rsidRPr="00747924">
        <w:rPr>
          <w:rFonts w:ascii="Times New Roman" w:hAnsi="Times New Roman"/>
          <w:color w:val="auto"/>
          <w:sz w:val="26"/>
        </w:rPr>
        <w:t>, а также другие факторы. Расчет поступлений на плановый период осуществляется с применением индекса потребительских цен.</w:t>
      </w:r>
    </w:p>
    <w:p w:rsidR="0046014B" w:rsidRDefault="0046014B" w:rsidP="0046014B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</w:t>
      </w:r>
      <w:r w:rsidRPr="00747924">
        <w:rPr>
          <w:rFonts w:ascii="Times New Roman" w:hAnsi="Times New Roman"/>
          <w:color w:val="auto"/>
          <w:sz w:val="26"/>
        </w:rPr>
        <w:t>.</w:t>
      </w:r>
    </w:p>
    <w:p w:rsidR="00531B80" w:rsidRPr="00A722A8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5E3EB4" w:rsidRPr="00747924" w:rsidRDefault="005E3EB4" w:rsidP="005E3EB4">
      <w:pPr>
        <w:pStyle w:val="3"/>
        <w:tabs>
          <w:tab w:val="left" w:pos="1985"/>
        </w:tabs>
        <w:spacing w:before="120" w:after="120"/>
        <w:ind w:left="1985" w:right="1133"/>
        <w:jc w:val="center"/>
        <w:rPr>
          <w:rFonts w:ascii="Times New Roman" w:eastAsia="Times New Roman" w:hAnsi="Times New Roman" w:cs="Times New Roman"/>
          <w:i/>
          <w:color w:val="auto"/>
          <w:sz w:val="27"/>
          <w:szCs w:val="27"/>
        </w:rPr>
      </w:pPr>
      <w:bookmarkStart w:id="327" w:name="_Toc531073157"/>
      <w:r w:rsidRPr="00B62800">
        <w:rPr>
          <w:rFonts w:ascii="Times New Roman" w:hAnsi="Times New Roman" w:cs="Times New Roman"/>
          <w:i/>
          <w:color w:val="auto"/>
          <w:sz w:val="27"/>
          <w:szCs w:val="27"/>
        </w:rPr>
        <w:lastRenderedPageBreak/>
        <w:t>2.15.</w:t>
      </w:r>
      <w:r w:rsidRPr="00B62800">
        <w:rPr>
          <w:rFonts w:ascii="Times New Roman" w:eastAsia="Times New Roman" w:hAnsi="Times New Roman" w:cs="Times New Roman"/>
          <w:i/>
          <w:color w:val="auto"/>
          <w:sz w:val="27"/>
          <w:szCs w:val="27"/>
        </w:rPr>
        <w:t xml:space="preserve">8 Прочие поступления от денежных взысканий (штрафов) и иных сумм в возмещение ущерба </w:t>
      </w:r>
      <w:r w:rsidRPr="00B62800">
        <w:rPr>
          <w:rFonts w:ascii="Times New Roman" w:eastAsia="Times New Roman" w:hAnsi="Times New Roman" w:cs="Times New Roman"/>
          <w:i/>
          <w:color w:val="auto"/>
          <w:sz w:val="27"/>
          <w:szCs w:val="27"/>
        </w:rPr>
        <w:br/>
        <w:t>182 1 16</w:t>
      </w:r>
      <w:r w:rsidRPr="00747924">
        <w:rPr>
          <w:rFonts w:ascii="Times New Roman" w:eastAsia="Times New Roman" w:hAnsi="Times New Roman" w:cs="Times New Roman"/>
          <w:i/>
          <w:color w:val="auto"/>
          <w:sz w:val="27"/>
          <w:szCs w:val="27"/>
        </w:rPr>
        <w:t xml:space="preserve"> 90000 00 0000 140</w:t>
      </w:r>
      <w:bookmarkEnd w:id="327"/>
    </w:p>
    <w:p w:rsidR="000F3556" w:rsidRPr="00747924" w:rsidRDefault="000F3556" w:rsidP="000F3556">
      <w:pPr>
        <w:ind w:firstLine="709"/>
        <w:jc w:val="both"/>
        <w:rPr>
          <w:rFonts w:ascii="Times New Roman" w:hAnsi="Times New Roman"/>
          <w:color w:val="auto"/>
          <w:sz w:val="26"/>
        </w:rPr>
      </w:pPr>
      <w:r w:rsidRPr="00747924">
        <w:rPr>
          <w:rFonts w:ascii="Times New Roman" w:hAnsi="Times New Roman"/>
          <w:color w:val="auto"/>
          <w:sz w:val="26"/>
        </w:rPr>
        <w:t>Расч</w:t>
      </w:r>
      <w:r w:rsidR="003C4E35" w:rsidRPr="00747924">
        <w:rPr>
          <w:rFonts w:ascii="Times New Roman" w:hAnsi="Times New Roman"/>
          <w:color w:val="auto"/>
          <w:sz w:val="26"/>
        </w:rPr>
        <w:t>е</w:t>
      </w:r>
      <w:r w:rsidRPr="00747924">
        <w:rPr>
          <w:rFonts w:ascii="Times New Roman" w:hAnsi="Times New Roman"/>
          <w:color w:val="auto"/>
          <w:sz w:val="26"/>
        </w:rPr>
        <w:t>т прогнозного объ</w:t>
      </w:r>
      <w:r w:rsidR="003C4E35" w:rsidRPr="00747924">
        <w:rPr>
          <w:rFonts w:ascii="Times New Roman" w:hAnsi="Times New Roman"/>
          <w:color w:val="auto"/>
          <w:sz w:val="26"/>
        </w:rPr>
        <w:t>е</w:t>
      </w:r>
      <w:r w:rsidRPr="00747924">
        <w:rPr>
          <w:rFonts w:ascii="Times New Roman" w:hAnsi="Times New Roman"/>
          <w:color w:val="auto"/>
          <w:sz w:val="26"/>
        </w:rPr>
        <w:t>ма прочих поступлений от денежных взысканий (штрафов) и иных сумм в возмещение ущерба осуществляется методом экстраполяции, с уч</w:t>
      </w:r>
      <w:r w:rsidR="003C4E35" w:rsidRPr="00747924">
        <w:rPr>
          <w:rFonts w:ascii="Times New Roman" w:hAnsi="Times New Roman"/>
          <w:color w:val="auto"/>
          <w:sz w:val="26"/>
        </w:rPr>
        <w:t>е</w:t>
      </w:r>
      <w:r w:rsidRPr="00747924">
        <w:rPr>
          <w:rFonts w:ascii="Times New Roman" w:hAnsi="Times New Roman"/>
          <w:color w:val="auto"/>
          <w:sz w:val="26"/>
        </w:rPr>
        <w:t xml:space="preserve">том корректирующей суммы поступлений, учитывающей изменения законодательства </w:t>
      </w:r>
      <w:r w:rsidR="0031188E">
        <w:rPr>
          <w:rFonts w:ascii="Times New Roman" w:hAnsi="Times New Roman"/>
          <w:color w:val="auto"/>
          <w:sz w:val="26"/>
        </w:rPr>
        <w:t>РФ</w:t>
      </w:r>
      <w:r w:rsidRPr="00747924">
        <w:rPr>
          <w:rFonts w:ascii="Times New Roman" w:hAnsi="Times New Roman"/>
          <w:color w:val="auto"/>
          <w:sz w:val="26"/>
        </w:rPr>
        <w:t>, а также другие факторы. Расчет поступлений на плановый период осуществляется с применением индекса потребительских цен.</w:t>
      </w:r>
    </w:p>
    <w:p w:rsidR="00995211" w:rsidRDefault="000F3556" w:rsidP="00E917B4">
      <w:pPr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6"/>
        </w:rPr>
      </w:pPr>
      <w:r w:rsidRPr="00747924">
        <w:rPr>
          <w:rFonts w:ascii="Times New Roman" w:hAnsi="Times New Roman"/>
          <w:color w:val="auto"/>
          <w:sz w:val="26"/>
          <w:szCs w:val="26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="003C4E35" w:rsidRPr="00747924">
        <w:rPr>
          <w:rFonts w:ascii="Times New Roman" w:hAnsi="Times New Roman"/>
          <w:color w:val="auto"/>
          <w:sz w:val="26"/>
          <w:szCs w:val="26"/>
        </w:rPr>
        <w:t>е</w:t>
      </w:r>
      <w:r w:rsidRPr="00747924">
        <w:rPr>
          <w:rFonts w:ascii="Times New Roman" w:hAnsi="Times New Roman"/>
          <w:color w:val="auto"/>
          <w:sz w:val="26"/>
          <w:szCs w:val="26"/>
        </w:rPr>
        <w:t>тности, содержащие сведения о количественных характеристиках</w:t>
      </w:r>
      <w:r w:rsidRPr="00747924">
        <w:rPr>
          <w:rFonts w:ascii="Times New Roman" w:hAnsi="Times New Roman"/>
          <w:color w:val="auto"/>
          <w:sz w:val="26"/>
        </w:rPr>
        <w:t>.</w:t>
      </w:r>
    </w:p>
    <w:p w:rsidR="00531B80" w:rsidRPr="00A722A8" w:rsidRDefault="00531B80" w:rsidP="00531B80">
      <w:pPr>
        <w:pStyle w:val="24"/>
        <w:spacing w:line="240" w:lineRule="auto"/>
        <w:ind w:firstLine="709"/>
        <w:jc w:val="both"/>
        <w:outlineLvl w:val="9"/>
        <w:rPr>
          <w:b w:val="0"/>
          <w:bCs w:val="0"/>
          <w:i w:val="0"/>
          <w:iCs w:val="0"/>
          <w:color w:val="FF0000"/>
          <w:lang w:eastAsia="en-US" w:bidi="ar-SA"/>
        </w:rPr>
      </w:pP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Прогноз поступлений определяется с учетом данных</w:t>
      </w:r>
      <w:r>
        <w:rPr>
          <w:b w:val="0"/>
          <w:bCs w:val="0"/>
          <w:i w:val="0"/>
          <w:iCs w:val="0"/>
          <w:color w:val="FF0000"/>
          <w:lang w:eastAsia="en-US" w:bidi="ar-SA"/>
        </w:rPr>
        <w:t xml:space="preserve"> 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>территориальны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х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орган</w:t>
      </w:r>
      <w:r>
        <w:rPr>
          <w:b w:val="0"/>
          <w:bCs w:val="0"/>
          <w:i w:val="0"/>
          <w:iCs w:val="0"/>
          <w:color w:val="FF0000"/>
          <w:lang w:eastAsia="en-US" w:bidi="ar-SA"/>
        </w:rPr>
        <w:t>ов</w:t>
      </w:r>
      <w:r w:rsidRPr="00A722A8">
        <w:rPr>
          <w:b w:val="0"/>
          <w:bCs w:val="0"/>
          <w:i w:val="0"/>
          <w:iCs w:val="0"/>
          <w:color w:val="FF0000"/>
          <w:lang w:eastAsia="en-US" w:bidi="ar-SA"/>
        </w:rPr>
        <w:t xml:space="preserve"> ФНС России.</w:t>
      </w:r>
    </w:p>
    <w:p w:rsidR="00C353C2" w:rsidRDefault="00C353C2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B62800" w:rsidRDefault="00B62800" w:rsidP="002318B0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rFonts w:eastAsia="Arial Unicode MS" w:cs="Arial Unicode MS"/>
          <w:bCs w:val="0"/>
          <w:color w:val="FF0000"/>
        </w:rPr>
      </w:pPr>
    </w:p>
    <w:p w:rsidR="009427BD" w:rsidRDefault="008D5F00" w:rsidP="009427BD">
      <w:pPr>
        <w:pStyle w:val="32"/>
        <w:numPr>
          <w:ilvl w:val="0"/>
          <w:numId w:val="9"/>
        </w:numPr>
        <w:tabs>
          <w:tab w:val="left" w:pos="1843"/>
        </w:tabs>
        <w:spacing w:after="0" w:line="240" w:lineRule="auto"/>
        <w:ind w:right="-7"/>
        <w:outlineLvl w:val="0"/>
        <w:rPr>
          <w:rFonts w:eastAsia="Arial Unicode MS" w:cs="Arial Unicode MS"/>
          <w:bCs w:val="0"/>
          <w:color w:val="FF0000"/>
        </w:rPr>
      </w:pPr>
      <w:bookmarkStart w:id="328" w:name="_Toc531073158"/>
      <w:r w:rsidRPr="00C91B74">
        <w:rPr>
          <w:rFonts w:eastAsia="Arial Unicode MS" w:cs="Arial Unicode MS"/>
          <w:bCs w:val="0"/>
          <w:color w:val="FF0000"/>
        </w:rPr>
        <w:lastRenderedPageBreak/>
        <w:t>ПРИМЕЧАНИЕ</w:t>
      </w:r>
      <w:bookmarkEnd w:id="328"/>
    </w:p>
    <w:p w:rsidR="002318B0" w:rsidRPr="008D744B" w:rsidRDefault="00C65B93" w:rsidP="009427BD">
      <w:pPr>
        <w:pStyle w:val="32"/>
        <w:tabs>
          <w:tab w:val="left" w:pos="1843"/>
        </w:tabs>
        <w:spacing w:after="0" w:line="240" w:lineRule="auto"/>
        <w:ind w:right="-7" w:firstLine="709"/>
        <w:jc w:val="both"/>
        <w:outlineLvl w:val="9"/>
        <w:rPr>
          <w:i/>
        </w:rPr>
      </w:pPr>
      <w:r w:rsidRPr="00C91B74">
        <w:rPr>
          <w:rFonts w:eastAsia="Arial Unicode MS" w:cs="Arial Unicode MS"/>
          <w:b w:val="0"/>
          <w:bCs w:val="0"/>
          <w:color w:val="FF0000"/>
        </w:rPr>
        <w:t xml:space="preserve">Не производится расчет прогнозируемого объема поступлений в консолидированный бюджет Республики Коми по следующим источникам доходов, закрепленных Приказом ФНС России от 29.12.2016 № ММВ-7-1/736@ за Управлением, как за главным </w:t>
      </w:r>
      <w:r w:rsidR="005C71A9" w:rsidRPr="00C91B74">
        <w:rPr>
          <w:rFonts w:eastAsia="Arial Unicode MS" w:cs="Arial Unicode MS"/>
          <w:b w:val="0"/>
          <w:bCs w:val="0"/>
          <w:color w:val="FF0000"/>
        </w:rPr>
        <w:t xml:space="preserve">администратором доходов бюджетов субъектов </w:t>
      </w:r>
      <w:r w:rsidR="0031188E">
        <w:rPr>
          <w:rFonts w:eastAsia="Arial Unicode MS" w:cs="Arial Unicode MS"/>
          <w:b w:val="0"/>
          <w:bCs w:val="0"/>
          <w:color w:val="FF0000"/>
        </w:rPr>
        <w:t>РФ</w:t>
      </w:r>
      <w:r w:rsidR="005A4880" w:rsidRPr="00C91B74">
        <w:rPr>
          <w:rFonts w:eastAsia="Arial Unicode MS" w:cs="Arial Unicode MS"/>
          <w:b w:val="0"/>
          <w:bCs w:val="0"/>
          <w:color w:val="FF0000"/>
        </w:rPr>
        <w:t>, в связи с отсутствием поступлений</w:t>
      </w:r>
      <w:r w:rsidR="00E917B4">
        <w:rPr>
          <w:rFonts w:eastAsia="Arial Unicode MS" w:cs="Arial Unicode MS"/>
          <w:b w:val="0"/>
          <w:bCs w:val="0"/>
          <w:color w:val="FF0000"/>
        </w:rPr>
        <w:t>:</w:t>
      </w: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2318B0" w:rsidTr="0001144F">
        <w:tc>
          <w:tcPr>
            <w:tcW w:w="7338" w:type="dxa"/>
            <w:vAlign w:val="center"/>
          </w:tcPr>
          <w:p w:rsidR="002318B0" w:rsidRPr="002318B0" w:rsidRDefault="002318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Источник дохода</w:t>
            </w:r>
          </w:p>
        </w:tc>
        <w:tc>
          <w:tcPr>
            <w:tcW w:w="2976" w:type="dxa"/>
            <w:vAlign w:val="center"/>
          </w:tcPr>
          <w:p w:rsidR="002318B0" w:rsidRPr="002318B0" w:rsidRDefault="002318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Код бюджетной классификации</w:t>
            </w:r>
          </w:p>
        </w:tc>
      </w:tr>
      <w:tr w:rsidR="002318B0" w:rsidTr="0001144F">
        <w:tc>
          <w:tcPr>
            <w:tcW w:w="7338" w:type="dxa"/>
            <w:vMerge w:val="restart"/>
            <w:vAlign w:val="center"/>
          </w:tcPr>
          <w:p w:rsidR="002318B0" w:rsidRPr="002318B0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Налог на прибыль организаций при выполнении Соглашений о разработке месторождений нефти и газа</w:t>
            </w:r>
          </w:p>
        </w:tc>
        <w:tc>
          <w:tcPr>
            <w:tcW w:w="2976" w:type="dxa"/>
            <w:vAlign w:val="center"/>
          </w:tcPr>
          <w:p w:rsidR="002318B0" w:rsidRPr="002318B0" w:rsidRDefault="002318B0" w:rsidP="0001144F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182 1 01 01021 01 0000 110</w:t>
            </w:r>
          </w:p>
        </w:tc>
      </w:tr>
      <w:tr w:rsidR="002318B0" w:rsidTr="0001144F">
        <w:tc>
          <w:tcPr>
            <w:tcW w:w="7338" w:type="dxa"/>
            <w:vMerge/>
            <w:vAlign w:val="center"/>
          </w:tcPr>
          <w:p w:rsidR="002318B0" w:rsidRPr="002318B0" w:rsidRDefault="002318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318B0" w:rsidRPr="002318B0" w:rsidRDefault="002318B0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182 1 01 01022 02 0000 110</w:t>
            </w:r>
          </w:p>
        </w:tc>
      </w:tr>
      <w:tr w:rsidR="002318B0" w:rsidTr="0001144F">
        <w:tc>
          <w:tcPr>
            <w:tcW w:w="7338" w:type="dxa"/>
            <w:vMerge/>
            <w:vAlign w:val="center"/>
          </w:tcPr>
          <w:p w:rsidR="002318B0" w:rsidRPr="002318B0" w:rsidRDefault="002318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318B0" w:rsidRPr="002318B0" w:rsidRDefault="002318B0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182 1 01 01023 01 0000 110</w:t>
            </w:r>
          </w:p>
        </w:tc>
      </w:tr>
      <w:tr w:rsidR="002318B0" w:rsidTr="0001144F">
        <w:tc>
          <w:tcPr>
            <w:tcW w:w="7338" w:type="dxa"/>
            <w:vMerge/>
            <w:vAlign w:val="center"/>
          </w:tcPr>
          <w:p w:rsidR="002318B0" w:rsidRPr="002318B0" w:rsidRDefault="002318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318B0" w:rsidRPr="002318B0" w:rsidRDefault="002318B0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182 1 01 01024 01 0000 110</w:t>
            </w:r>
          </w:p>
        </w:tc>
      </w:tr>
      <w:tr w:rsidR="002318B0" w:rsidTr="0001144F">
        <w:tc>
          <w:tcPr>
            <w:tcW w:w="7338" w:type="dxa"/>
            <w:vAlign w:val="center"/>
          </w:tcPr>
          <w:p w:rsidR="002318B0" w:rsidRPr="002318B0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</w:p>
        </w:tc>
        <w:tc>
          <w:tcPr>
            <w:tcW w:w="2976" w:type="dxa"/>
            <w:vAlign w:val="center"/>
          </w:tcPr>
          <w:p w:rsidR="002318B0" w:rsidRPr="002318B0" w:rsidRDefault="002318B0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182 1 03 02011 01 0000 110</w:t>
            </w:r>
          </w:p>
        </w:tc>
      </w:tr>
      <w:tr w:rsidR="002318B0" w:rsidTr="0001144F">
        <w:tc>
          <w:tcPr>
            <w:tcW w:w="7338" w:type="dxa"/>
            <w:vAlign w:val="center"/>
          </w:tcPr>
          <w:p w:rsidR="002318B0" w:rsidRPr="002318B0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</w:t>
            </w:r>
          </w:p>
        </w:tc>
        <w:tc>
          <w:tcPr>
            <w:tcW w:w="2976" w:type="dxa"/>
            <w:vAlign w:val="center"/>
          </w:tcPr>
          <w:p w:rsidR="002318B0" w:rsidRPr="002318B0" w:rsidRDefault="002318B0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182 1 03 02013 01 0000 110</w:t>
            </w:r>
          </w:p>
        </w:tc>
      </w:tr>
      <w:tr w:rsidR="002318B0" w:rsidTr="0001144F">
        <w:tc>
          <w:tcPr>
            <w:tcW w:w="7338" w:type="dxa"/>
            <w:vAlign w:val="center"/>
          </w:tcPr>
          <w:p w:rsidR="002318B0" w:rsidRPr="002318B0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2976" w:type="dxa"/>
            <w:vAlign w:val="center"/>
          </w:tcPr>
          <w:p w:rsidR="002318B0" w:rsidRPr="002318B0" w:rsidRDefault="002318B0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182 1 03 02020 01 0000 110</w:t>
            </w:r>
          </w:p>
        </w:tc>
      </w:tr>
      <w:tr w:rsidR="002318B0" w:rsidTr="0001144F">
        <w:tc>
          <w:tcPr>
            <w:tcW w:w="7338" w:type="dxa"/>
            <w:vAlign w:val="center"/>
          </w:tcPr>
          <w:p w:rsidR="002318B0" w:rsidRPr="002318B0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Акцизы на моторные масла для дизельных и (или) карбюраторных  (инжекторных) двигателей, производимые на территории Российской Федерации</w:t>
            </w:r>
          </w:p>
        </w:tc>
        <w:tc>
          <w:tcPr>
            <w:tcW w:w="2976" w:type="dxa"/>
            <w:vAlign w:val="center"/>
          </w:tcPr>
          <w:p w:rsidR="002318B0" w:rsidRPr="002318B0" w:rsidRDefault="002318B0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182 1 03 02080 01 0000 110</w:t>
            </w:r>
          </w:p>
        </w:tc>
      </w:tr>
      <w:tr w:rsidR="002318B0" w:rsidTr="0001144F">
        <w:tc>
          <w:tcPr>
            <w:tcW w:w="7338" w:type="dxa"/>
            <w:vAlign w:val="center"/>
          </w:tcPr>
          <w:p w:rsidR="002318B0" w:rsidRPr="002318B0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спир-тованных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      </w:r>
          </w:p>
        </w:tc>
        <w:tc>
          <w:tcPr>
            <w:tcW w:w="2976" w:type="dxa"/>
            <w:vAlign w:val="center"/>
          </w:tcPr>
          <w:p w:rsidR="002318B0" w:rsidRPr="002318B0" w:rsidRDefault="002318B0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182 1 03 02090 01 0000 110</w:t>
            </w:r>
          </w:p>
        </w:tc>
      </w:tr>
      <w:tr w:rsidR="002318B0" w:rsidTr="0001144F">
        <w:tc>
          <w:tcPr>
            <w:tcW w:w="7338" w:type="dxa"/>
            <w:vAlign w:val="center"/>
          </w:tcPr>
          <w:p w:rsidR="002318B0" w:rsidRPr="002318B0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Акцизы на сидр, пуаре, медовуху, производимые на территории Российской Федерации</w:t>
            </w:r>
          </w:p>
        </w:tc>
        <w:tc>
          <w:tcPr>
            <w:tcW w:w="2976" w:type="dxa"/>
            <w:vAlign w:val="center"/>
          </w:tcPr>
          <w:p w:rsidR="002318B0" w:rsidRPr="002318B0" w:rsidRDefault="002318B0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182 1 03 02120 01 0000 110</w:t>
            </w:r>
          </w:p>
        </w:tc>
      </w:tr>
      <w:tr w:rsidR="002318B0" w:rsidTr="0001144F">
        <w:tc>
          <w:tcPr>
            <w:tcW w:w="7338" w:type="dxa"/>
            <w:vAlign w:val="center"/>
          </w:tcPr>
          <w:p w:rsidR="002318B0" w:rsidRPr="002318B0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про-изведенного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</w:p>
        </w:tc>
        <w:tc>
          <w:tcPr>
            <w:tcW w:w="2976" w:type="dxa"/>
            <w:vAlign w:val="center"/>
          </w:tcPr>
          <w:p w:rsidR="002318B0" w:rsidRPr="002318B0" w:rsidRDefault="002318B0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182 1 03 02130 01 0000 110</w:t>
            </w:r>
          </w:p>
        </w:tc>
      </w:tr>
      <w:tr w:rsidR="002318B0" w:rsidTr="0001144F">
        <w:tc>
          <w:tcPr>
            <w:tcW w:w="7338" w:type="dxa"/>
            <w:vAlign w:val="center"/>
          </w:tcPr>
          <w:p w:rsidR="002318B0" w:rsidRPr="002318B0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</w:t>
            </w:r>
          </w:p>
        </w:tc>
        <w:tc>
          <w:tcPr>
            <w:tcW w:w="2976" w:type="dxa"/>
            <w:vAlign w:val="center"/>
          </w:tcPr>
          <w:p w:rsidR="002318B0" w:rsidRPr="002318B0" w:rsidRDefault="002318B0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182 1 03 02340 01 0000 110</w:t>
            </w:r>
          </w:p>
        </w:tc>
      </w:tr>
      <w:tr w:rsidR="002318B0" w:rsidTr="0001144F">
        <w:tc>
          <w:tcPr>
            <w:tcW w:w="7338" w:type="dxa"/>
            <w:vAlign w:val="center"/>
          </w:tcPr>
          <w:p w:rsidR="002318B0" w:rsidRPr="002318B0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Акцизы на игристые вина (шампанские) с защи-щенным географическим указанием, с защищенным наименованием места происхождения, производимые на территории Российской Федерации  </w:t>
            </w:r>
          </w:p>
        </w:tc>
        <w:tc>
          <w:tcPr>
            <w:tcW w:w="2976" w:type="dxa"/>
            <w:vAlign w:val="center"/>
          </w:tcPr>
          <w:p w:rsidR="002318B0" w:rsidRPr="001871E1" w:rsidRDefault="002318B0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182 1 03 02350 01 0000 110</w:t>
            </w:r>
          </w:p>
        </w:tc>
      </w:tr>
      <w:tr w:rsidR="001871E1" w:rsidTr="0001144F">
        <w:tc>
          <w:tcPr>
            <w:tcW w:w="7338" w:type="dxa"/>
            <w:vAlign w:val="center"/>
          </w:tcPr>
          <w:p w:rsidR="001871E1" w:rsidRPr="002318B0" w:rsidRDefault="001871E1" w:rsidP="001871E1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71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976" w:type="dxa"/>
            <w:vAlign w:val="center"/>
          </w:tcPr>
          <w:p w:rsidR="001871E1" w:rsidRPr="002318B0" w:rsidRDefault="001871E1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71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182 1 05 04030 02 0000 110</w:t>
            </w:r>
          </w:p>
        </w:tc>
      </w:tr>
      <w:tr w:rsidR="001871E1" w:rsidTr="0001144F">
        <w:tc>
          <w:tcPr>
            <w:tcW w:w="7338" w:type="dxa"/>
            <w:vAlign w:val="center"/>
          </w:tcPr>
          <w:p w:rsidR="001871E1" w:rsidRPr="002318B0" w:rsidRDefault="001871E1" w:rsidP="001871E1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71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2976" w:type="dxa"/>
            <w:vAlign w:val="center"/>
          </w:tcPr>
          <w:p w:rsidR="001871E1" w:rsidRPr="002318B0" w:rsidRDefault="001871E1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71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182 1 05 04040 02 0000 110</w:t>
            </w:r>
          </w:p>
        </w:tc>
      </w:tr>
      <w:tr w:rsidR="001871E1" w:rsidTr="0001144F">
        <w:tc>
          <w:tcPr>
            <w:tcW w:w="7338" w:type="dxa"/>
            <w:vAlign w:val="center"/>
          </w:tcPr>
          <w:p w:rsidR="001871E1" w:rsidRPr="002318B0" w:rsidRDefault="001871E1" w:rsidP="001871E1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71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внутригородских районов</w:t>
            </w:r>
          </w:p>
        </w:tc>
        <w:tc>
          <w:tcPr>
            <w:tcW w:w="2976" w:type="dxa"/>
            <w:vAlign w:val="center"/>
          </w:tcPr>
          <w:p w:rsidR="001871E1" w:rsidRPr="002318B0" w:rsidRDefault="001871E1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71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182 1 05 04050 02 0000 110</w:t>
            </w:r>
          </w:p>
        </w:tc>
      </w:tr>
      <w:tr w:rsidR="00A3481C" w:rsidTr="0001144F">
        <w:tc>
          <w:tcPr>
            <w:tcW w:w="7338" w:type="dxa"/>
            <w:vAlign w:val="center"/>
          </w:tcPr>
          <w:p w:rsidR="00A3481C" w:rsidRPr="002318B0" w:rsidRDefault="00A3481C" w:rsidP="00A3481C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48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6" w:type="dxa"/>
            <w:vAlign w:val="center"/>
          </w:tcPr>
          <w:p w:rsidR="00A3481C" w:rsidRPr="002318B0" w:rsidRDefault="00A3481C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48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182 1 06 01010 03 0000 110</w:t>
            </w:r>
          </w:p>
        </w:tc>
      </w:tr>
      <w:tr w:rsidR="00A3481C" w:rsidTr="0001144F">
        <w:tc>
          <w:tcPr>
            <w:tcW w:w="7338" w:type="dxa"/>
            <w:vAlign w:val="center"/>
          </w:tcPr>
          <w:p w:rsidR="00A3481C" w:rsidRPr="00A3481C" w:rsidRDefault="00A3481C" w:rsidP="00A3481C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48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 с внутригородским делением</w:t>
            </w:r>
            <w:r w:rsidRPr="00A348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</w:p>
        </w:tc>
        <w:tc>
          <w:tcPr>
            <w:tcW w:w="2976" w:type="dxa"/>
            <w:vAlign w:val="center"/>
          </w:tcPr>
          <w:p w:rsidR="00A3481C" w:rsidRPr="00A3481C" w:rsidRDefault="00A3481C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48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182 1 06 01020 11 0000 110</w:t>
            </w:r>
          </w:p>
        </w:tc>
      </w:tr>
      <w:tr w:rsidR="00A3481C" w:rsidTr="0001144F">
        <w:tc>
          <w:tcPr>
            <w:tcW w:w="7338" w:type="dxa"/>
            <w:vAlign w:val="center"/>
          </w:tcPr>
          <w:p w:rsidR="00A3481C" w:rsidRPr="00A3481C" w:rsidRDefault="00A3481C" w:rsidP="00A3481C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48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Налог на имущество физических лиц, взимаемый по  ставкам, применяемым к объектам налогообложения, расположенным в границах внутригородских районов</w:t>
            </w:r>
          </w:p>
        </w:tc>
        <w:tc>
          <w:tcPr>
            <w:tcW w:w="2976" w:type="dxa"/>
            <w:vAlign w:val="center"/>
          </w:tcPr>
          <w:p w:rsidR="00A3481C" w:rsidRPr="00A3481C" w:rsidRDefault="00A3481C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48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182 1 06 01020 12 0000 110</w:t>
            </w:r>
          </w:p>
        </w:tc>
      </w:tr>
      <w:tr w:rsidR="00A3481C" w:rsidTr="0001144F">
        <w:tc>
          <w:tcPr>
            <w:tcW w:w="7338" w:type="dxa"/>
            <w:vAlign w:val="center"/>
          </w:tcPr>
          <w:p w:rsidR="00A3481C" w:rsidRPr="00A3481C" w:rsidRDefault="00A3481C" w:rsidP="00A3481C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48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976" w:type="dxa"/>
            <w:vAlign w:val="center"/>
          </w:tcPr>
          <w:p w:rsidR="00A3481C" w:rsidRPr="00A3481C" w:rsidRDefault="00A3481C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48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182 1 06 01030 05 0000 110</w:t>
            </w:r>
          </w:p>
        </w:tc>
      </w:tr>
      <w:tr w:rsidR="0077229F" w:rsidTr="0001144F">
        <w:tc>
          <w:tcPr>
            <w:tcW w:w="7338" w:type="dxa"/>
            <w:vAlign w:val="center"/>
          </w:tcPr>
          <w:p w:rsidR="0077229F" w:rsidRPr="00A3481C" w:rsidRDefault="0077229F" w:rsidP="0077229F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22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6" w:type="dxa"/>
            <w:vAlign w:val="center"/>
          </w:tcPr>
          <w:p w:rsidR="0077229F" w:rsidRPr="00A3481C" w:rsidRDefault="0077229F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22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182 1 06 06031 03 0000 110</w:t>
            </w:r>
          </w:p>
        </w:tc>
      </w:tr>
      <w:tr w:rsidR="0077229F" w:rsidTr="0001144F">
        <w:tc>
          <w:tcPr>
            <w:tcW w:w="7338" w:type="dxa"/>
            <w:vAlign w:val="center"/>
          </w:tcPr>
          <w:p w:rsidR="0077229F" w:rsidRPr="0077229F" w:rsidRDefault="0077229F" w:rsidP="0077229F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22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Земельный налог с организаций, обладающих земельным участком,  </w:t>
            </w:r>
            <w:r w:rsidRPr="007722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расположенным в границах городских округов с внутригородским делением</w:t>
            </w:r>
          </w:p>
        </w:tc>
        <w:tc>
          <w:tcPr>
            <w:tcW w:w="2976" w:type="dxa"/>
            <w:vAlign w:val="center"/>
          </w:tcPr>
          <w:p w:rsidR="0077229F" w:rsidRPr="0077229F" w:rsidRDefault="0077229F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22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182 1 06 06032 11 0000 110</w:t>
            </w:r>
          </w:p>
        </w:tc>
      </w:tr>
      <w:tr w:rsidR="0077229F" w:rsidTr="0001144F">
        <w:tc>
          <w:tcPr>
            <w:tcW w:w="7338" w:type="dxa"/>
            <w:vAlign w:val="center"/>
          </w:tcPr>
          <w:p w:rsidR="0077229F" w:rsidRPr="0077229F" w:rsidRDefault="0077229F" w:rsidP="0077229F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22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внутригородских районов</w:t>
            </w:r>
          </w:p>
        </w:tc>
        <w:tc>
          <w:tcPr>
            <w:tcW w:w="2976" w:type="dxa"/>
            <w:vAlign w:val="center"/>
          </w:tcPr>
          <w:p w:rsidR="0077229F" w:rsidRPr="0077229F" w:rsidRDefault="0077229F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22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182 1 06 06032 12 0000 110</w:t>
            </w:r>
          </w:p>
        </w:tc>
      </w:tr>
      <w:tr w:rsidR="002318B0" w:rsidTr="0001144F">
        <w:tc>
          <w:tcPr>
            <w:tcW w:w="7338" w:type="dxa"/>
            <w:vAlign w:val="center"/>
          </w:tcPr>
          <w:p w:rsidR="002318B0" w:rsidRPr="002318B0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Налог на добычу полезных ископаемых в виде природных алмазов</w:t>
            </w:r>
          </w:p>
        </w:tc>
        <w:tc>
          <w:tcPr>
            <w:tcW w:w="2976" w:type="dxa"/>
            <w:vAlign w:val="center"/>
          </w:tcPr>
          <w:p w:rsidR="002318B0" w:rsidRPr="002318B0" w:rsidRDefault="002318B0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182 1 07 01050 01 0000 110</w:t>
            </w:r>
          </w:p>
        </w:tc>
      </w:tr>
      <w:tr w:rsidR="002318B0" w:rsidTr="0001144F">
        <w:tc>
          <w:tcPr>
            <w:tcW w:w="7338" w:type="dxa"/>
            <w:vAlign w:val="center"/>
          </w:tcPr>
          <w:p w:rsidR="002318B0" w:rsidRPr="002318B0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2976" w:type="dxa"/>
            <w:vAlign w:val="center"/>
          </w:tcPr>
          <w:p w:rsidR="002318B0" w:rsidRPr="002318B0" w:rsidRDefault="002318B0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182 1 07 01070 01 0000 110</w:t>
            </w:r>
          </w:p>
        </w:tc>
      </w:tr>
      <w:tr w:rsidR="002318B0" w:rsidTr="0001144F">
        <w:tc>
          <w:tcPr>
            <w:tcW w:w="7338" w:type="dxa"/>
            <w:vAlign w:val="center"/>
          </w:tcPr>
          <w:p w:rsidR="002318B0" w:rsidRPr="002318B0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</w:p>
        </w:tc>
        <w:tc>
          <w:tcPr>
            <w:tcW w:w="2976" w:type="dxa"/>
            <w:vAlign w:val="center"/>
          </w:tcPr>
          <w:p w:rsidR="002318B0" w:rsidRPr="002318B0" w:rsidRDefault="002318B0" w:rsidP="00F314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182 1 07 02020 01 0000 110</w:t>
            </w:r>
          </w:p>
        </w:tc>
      </w:tr>
      <w:tr w:rsidR="002318B0" w:rsidTr="0001144F">
        <w:tc>
          <w:tcPr>
            <w:tcW w:w="7338" w:type="dxa"/>
            <w:vAlign w:val="center"/>
          </w:tcPr>
          <w:p w:rsidR="002318B0" w:rsidRPr="002318B0" w:rsidRDefault="002318B0" w:rsidP="002318B0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2976" w:type="dxa"/>
            <w:vAlign w:val="center"/>
          </w:tcPr>
          <w:p w:rsidR="002318B0" w:rsidRPr="002318B0" w:rsidRDefault="002318B0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182 1 07 04020 01 0000 110</w:t>
            </w:r>
          </w:p>
        </w:tc>
      </w:tr>
      <w:tr w:rsidR="002318B0" w:rsidTr="0001144F">
        <w:tc>
          <w:tcPr>
            <w:tcW w:w="7338" w:type="dxa"/>
            <w:vAlign w:val="center"/>
          </w:tcPr>
          <w:p w:rsidR="002318B0" w:rsidRPr="002318B0" w:rsidRDefault="00D73AA6" w:rsidP="00D73AA6">
            <w:pPr>
              <w:ind w:firstLineChars="100" w:firstLine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3A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Регулярные платежи за пользование недрами с пользователей недр, осуществляющих поиск и разведку месторождений на  континентальном шельфе и в исключительной  экономической зоне Российской Федерации, а также за пределами Российской Федерации на территориях, находящихся под юрисдикцией Российской Федерации</w:t>
            </w:r>
          </w:p>
        </w:tc>
        <w:tc>
          <w:tcPr>
            <w:tcW w:w="2976" w:type="dxa"/>
            <w:vAlign w:val="center"/>
          </w:tcPr>
          <w:p w:rsidR="002318B0" w:rsidRPr="002318B0" w:rsidRDefault="00D73AA6" w:rsidP="000114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3A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182 1 12 02080 01 0000 120</w:t>
            </w:r>
          </w:p>
        </w:tc>
      </w:tr>
    </w:tbl>
    <w:p w:rsidR="00F20014" w:rsidRPr="008D744B" w:rsidRDefault="00F20014" w:rsidP="002318B0">
      <w:pPr>
        <w:pStyle w:val="32"/>
        <w:tabs>
          <w:tab w:val="left" w:pos="1843"/>
        </w:tabs>
        <w:spacing w:after="0" w:line="240" w:lineRule="auto"/>
        <w:ind w:right="-7"/>
        <w:jc w:val="both"/>
        <w:outlineLvl w:val="9"/>
        <w:rPr>
          <w:i/>
        </w:rPr>
      </w:pPr>
    </w:p>
    <w:sectPr w:rsidR="00F20014" w:rsidRPr="008D744B" w:rsidSect="00B62800">
      <w:headerReference w:type="even" r:id="rId10"/>
      <w:headerReference w:type="default" r:id="rId11"/>
      <w:type w:val="continuous"/>
      <w:pgSz w:w="11900" w:h="16840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00" w:rsidRDefault="00B62800">
      <w:r>
        <w:separator/>
      </w:r>
    </w:p>
  </w:endnote>
  <w:endnote w:type="continuationSeparator" w:id="0">
    <w:p w:rsidR="00B62800" w:rsidRDefault="00B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00" w:rsidRDefault="00B62800"/>
  </w:footnote>
  <w:footnote w:type="continuationSeparator" w:id="0">
    <w:p w:rsidR="00B62800" w:rsidRDefault="00B628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00" w:rsidRDefault="00B628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FF3D7FD" wp14:editId="68B1B9BC">
              <wp:simplePos x="0" y="0"/>
              <wp:positionH relativeFrom="page">
                <wp:posOffset>3930650</wp:posOffset>
              </wp:positionH>
              <wp:positionV relativeFrom="page">
                <wp:posOffset>355600</wp:posOffset>
              </wp:positionV>
              <wp:extent cx="70485" cy="148590"/>
              <wp:effectExtent l="0" t="317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800" w:rsidRDefault="00B62800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62800">
                            <w:rPr>
                              <w:rStyle w:val="a5"/>
                              <w:noProof/>
                            </w:rPr>
                            <w:t>56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5pt;margin-top:28pt;width:5.55pt;height:11.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ScqQIAAKU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" filled="f" stroked="f">
              <v:textbox style="mso-fit-shape-to-text:t" inset="0,0,0,0">
                <w:txbxContent>
                  <w:p w:rsidR="00B62800" w:rsidRDefault="00B62800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62800">
                      <w:rPr>
                        <w:rStyle w:val="a5"/>
                        <w:noProof/>
                      </w:rPr>
                      <w:t>56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703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2800" w:rsidRDefault="00B62800" w:rsidP="00B62800">
        <w:pPr>
          <w:pStyle w:val="a7"/>
          <w:jc w:val="center"/>
        </w:pPr>
      </w:p>
      <w:p w:rsidR="00B62800" w:rsidRPr="00F40A90" w:rsidRDefault="00B62800" w:rsidP="00B62800">
        <w:pPr>
          <w:pStyle w:val="a7"/>
          <w:jc w:val="center"/>
          <w:rPr>
            <w:rFonts w:ascii="Times New Roman" w:hAnsi="Times New Roman" w:cs="Times New Roman"/>
          </w:rPr>
        </w:pPr>
        <w:r w:rsidRPr="00F40A90">
          <w:rPr>
            <w:rFonts w:ascii="Times New Roman" w:hAnsi="Times New Roman" w:cs="Times New Roman"/>
          </w:rPr>
          <w:fldChar w:fldCharType="begin"/>
        </w:r>
        <w:r w:rsidRPr="00F40A90">
          <w:rPr>
            <w:rFonts w:ascii="Times New Roman" w:hAnsi="Times New Roman" w:cs="Times New Roman"/>
          </w:rPr>
          <w:instrText>PAGE   \* MERGEFORMAT</w:instrText>
        </w:r>
        <w:r w:rsidRPr="00F40A90">
          <w:rPr>
            <w:rFonts w:ascii="Times New Roman" w:hAnsi="Times New Roman" w:cs="Times New Roman"/>
          </w:rPr>
          <w:fldChar w:fldCharType="separate"/>
        </w:r>
        <w:r w:rsidR="00C12874">
          <w:rPr>
            <w:rFonts w:ascii="Times New Roman" w:hAnsi="Times New Roman" w:cs="Times New Roman"/>
            <w:noProof/>
          </w:rPr>
          <w:t>58</w:t>
        </w:r>
        <w:r w:rsidRPr="00F40A90">
          <w:rPr>
            <w:rFonts w:ascii="Times New Roman" w:hAnsi="Times New Roman" w:cs="Times New Roman"/>
          </w:rPr>
          <w:fldChar w:fldCharType="end"/>
        </w:r>
      </w:p>
    </w:sdtContent>
  </w:sdt>
  <w:p w:rsidR="00B62800" w:rsidRDefault="00B628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103"/>
    <w:multiLevelType w:val="multilevel"/>
    <w:tmpl w:val="C0A4D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D2DCE"/>
    <w:multiLevelType w:val="hybridMultilevel"/>
    <w:tmpl w:val="3B267716"/>
    <w:lvl w:ilvl="0" w:tplc="5B122FA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color w:val="0066CC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54A5"/>
    <w:multiLevelType w:val="hybridMultilevel"/>
    <w:tmpl w:val="98D49E0A"/>
    <w:lvl w:ilvl="0" w:tplc="9242953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79C"/>
    <w:multiLevelType w:val="hybridMultilevel"/>
    <w:tmpl w:val="D59EC688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F02E1"/>
    <w:multiLevelType w:val="multilevel"/>
    <w:tmpl w:val="3A4E10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>
    <w:nsid w:val="19C95BFB"/>
    <w:multiLevelType w:val="multilevel"/>
    <w:tmpl w:val="CEB80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B5604C"/>
    <w:multiLevelType w:val="hybridMultilevel"/>
    <w:tmpl w:val="FF5E4C0C"/>
    <w:lvl w:ilvl="0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223579E0"/>
    <w:multiLevelType w:val="multilevel"/>
    <w:tmpl w:val="D07A6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ED77BC"/>
    <w:multiLevelType w:val="hybridMultilevel"/>
    <w:tmpl w:val="02F2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27D2E"/>
    <w:multiLevelType w:val="multilevel"/>
    <w:tmpl w:val="67409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89D6981"/>
    <w:multiLevelType w:val="hybridMultilevel"/>
    <w:tmpl w:val="86DC3936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213F4"/>
    <w:multiLevelType w:val="multilevel"/>
    <w:tmpl w:val="67409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F144EF1"/>
    <w:multiLevelType w:val="hybridMultilevel"/>
    <w:tmpl w:val="5EA8C06E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A1842"/>
    <w:multiLevelType w:val="hybridMultilevel"/>
    <w:tmpl w:val="9C609C88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73417"/>
    <w:multiLevelType w:val="hybridMultilevel"/>
    <w:tmpl w:val="3632A8EC"/>
    <w:lvl w:ilvl="0" w:tplc="5ED47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D00CC"/>
    <w:multiLevelType w:val="hybridMultilevel"/>
    <w:tmpl w:val="9E349828"/>
    <w:lvl w:ilvl="0" w:tplc="9E82850C">
      <w:start w:val="18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14"/>
  </w:num>
  <w:num w:numId="15">
    <w:abstractNumId w:val="1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drawingGridHorizontalSpacing w:val="181"/>
  <w:drawingGridVerticalSpacing w:val="181"/>
  <w:characterSpacingControl w:val="compressPunctuation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B8"/>
    <w:rsid w:val="00000FB6"/>
    <w:rsid w:val="00000FF0"/>
    <w:rsid w:val="00003388"/>
    <w:rsid w:val="00005741"/>
    <w:rsid w:val="00006372"/>
    <w:rsid w:val="000063C7"/>
    <w:rsid w:val="00007203"/>
    <w:rsid w:val="0001144F"/>
    <w:rsid w:val="000127F0"/>
    <w:rsid w:val="00013E0E"/>
    <w:rsid w:val="00014934"/>
    <w:rsid w:val="0001496A"/>
    <w:rsid w:val="00016CBF"/>
    <w:rsid w:val="00017A29"/>
    <w:rsid w:val="00024A1D"/>
    <w:rsid w:val="00024A32"/>
    <w:rsid w:val="00027373"/>
    <w:rsid w:val="00035A9A"/>
    <w:rsid w:val="0004165A"/>
    <w:rsid w:val="00042475"/>
    <w:rsid w:val="00050714"/>
    <w:rsid w:val="0006214D"/>
    <w:rsid w:val="00064887"/>
    <w:rsid w:val="00065B9E"/>
    <w:rsid w:val="00072A5A"/>
    <w:rsid w:val="00073968"/>
    <w:rsid w:val="00073995"/>
    <w:rsid w:val="00077861"/>
    <w:rsid w:val="000800A6"/>
    <w:rsid w:val="000819F8"/>
    <w:rsid w:val="000837C3"/>
    <w:rsid w:val="00083F53"/>
    <w:rsid w:val="00086A0A"/>
    <w:rsid w:val="00086E25"/>
    <w:rsid w:val="00086EB0"/>
    <w:rsid w:val="00086EE8"/>
    <w:rsid w:val="000873CB"/>
    <w:rsid w:val="000923E5"/>
    <w:rsid w:val="00096A00"/>
    <w:rsid w:val="000A0AD0"/>
    <w:rsid w:val="000A43DF"/>
    <w:rsid w:val="000A78C3"/>
    <w:rsid w:val="000A7B9A"/>
    <w:rsid w:val="000B13A2"/>
    <w:rsid w:val="000B2DDF"/>
    <w:rsid w:val="000B72F6"/>
    <w:rsid w:val="000C0376"/>
    <w:rsid w:val="000C670A"/>
    <w:rsid w:val="000C79BA"/>
    <w:rsid w:val="000C7D04"/>
    <w:rsid w:val="000D60AE"/>
    <w:rsid w:val="000D708E"/>
    <w:rsid w:val="000E2957"/>
    <w:rsid w:val="000E4234"/>
    <w:rsid w:val="000E4745"/>
    <w:rsid w:val="000E577E"/>
    <w:rsid w:val="000E5BBB"/>
    <w:rsid w:val="000F02AE"/>
    <w:rsid w:val="000F0BC3"/>
    <w:rsid w:val="000F0CEE"/>
    <w:rsid w:val="000F1156"/>
    <w:rsid w:val="000F26D0"/>
    <w:rsid w:val="000F3556"/>
    <w:rsid w:val="000F3E3A"/>
    <w:rsid w:val="001031F5"/>
    <w:rsid w:val="00103294"/>
    <w:rsid w:val="00103FA3"/>
    <w:rsid w:val="00104E13"/>
    <w:rsid w:val="0010501F"/>
    <w:rsid w:val="00106555"/>
    <w:rsid w:val="00107B92"/>
    <w:rsid w:val="001115F7"/>
    <w:rsid w:val="00111857"/>
    <w:rsid w:val="0011407B"/>
    <w:rsid w:val="00115E42"/>
    <w:rsid w:val="00122D4E"/>
    <w:rsid w:val="00122E27"/>
    <w:rsid w:val="00123FD6"/>
    <w:rsid w:val="00124E20"/>
    <w:rsid w:val="001404D5"/>
    <w:rsid w:val="00141AB8"/>
    <w:rsid w:val="00142B26"/>
    <w:rsid w:val="00147C36"/>
    <w:rsid w:val="00151509"/>
    <w:rsid w:val="001523F8"/>
    <w:rsid w:val="001529EE"/>
    <w:rsid w:val="00155F7F"/>
    <w:rsid w:val="001624F9"/>
    <w:rsid w:val="0016312C"/>
    <w:rsid w:val="00163E6C"/>
    <w:rsid w:val="0017284E"/>
    <w:rsid w:val="00175FE6"/>
    <w:rsid w:val="00176E44"/>
    <w:rsid w:val="001772C8"/>
    <w:rsid w:val="00181969"/>
    <w:rsid w:val="00182EF3"/>
    <w:rsid w:val="00185D9E"/>
    <w:rsid w:val="001861BC"/>
    <w:rsid w:val="001871E1"/>
    <w:rsid w:val="0018767F"/>
    <w:rsid w:val="00190A0B"/>
    <w:rsid w:val="00190D98"/>
    <w:rsid w:val="001942F2"/>
    <w:rsid w:val="00195650"/>
    <w:rsid w:val="00195A8D"/>
    <w:rsid w:val="00195C3A"/>
    <w:rsid w:val="00196376"/>
    <w:rsid w:val="0019661D"/>
    <w:rsid w:val="001A04D4"/>
    <w:rsid w:val="001A2B24"/>
    <w:rsid w:val="001A3D43"/>
    <w:rsid w:val="001A452B"/>
    <w:rsid w:val="001A4D7D"/>
    <w:rsid w:val="001A7908"/>
    <w:rsid w:val="001B3B5A"/>
    <w:rsid w:val="001C4D12"/>
    <w:rsid w:val="001C5C27"/>
    <w:rsid w:val="001C6843"/>
    <w:rsid w:val="001D0691"/>
    <w:rsid w:val="001D2A55"/>
    <w:rsid w:val="001D34F7"/>
    <w:rsid w:val="001D7000"/>
    <w:rsid w:val="001D711F"/>
    <w:rsid w:val="001D7475"/>
    <w:rsid w:val="001E1079"/>
    <w:rsid w:val="001E1A93"/>
    <w:rsid w:val="001E2B64"/>
    <w:rsid w:val="001E4A16"/>
    <w:rsid w:val="001E6242"/>
    <w:rsid w:val="001F0E90"/>
    <w:rsid w:val="001F2743"/>
    <w:rsid w:val="001F3D72"/>
    <w:rsid w:val="001F6FB9"/>
    <w:rsid w:val="00200154"/>
    <w:rsid w:val="002015BD"/>
    <w:rsid w:val="00203703"/>
    <w:rsid w:val="002111E6"/>
    <w:rsid w:val="002152FE"/>
    <w:rsid w:val="00215DBD"/>
    <w:rsid w:val="002179F5"/>
    <w:rsid w:val="00220376"/>
    <w:rsid w:val="00222AE0"/>
    <w:rsid w:val="00222C21"/>
    <w:rsid w:val="002236FB"/>
    <w:rsid w:val="0022584B"/>
    <w:rsid w:val="002270AC"/>
    <w:rsid w:val="0023053E"/>
    <w:rsid w:val="002318B0"/>
    <w:rsid w:val="002359F5"/>
    <w:rsid w:val="00236DE9"/>
    <w:rsid w:val="00236E39"/>
    <w:rsid w:val="00240AA3"/>
    <w:rsid w:val="00241AE7"/>
    <w:rsid w:val="002428B1"/>
    <w:rsid w:val="002458B5"/>
    <w:rsid w:val="00247364"/>
    <w:rsid w:val="002519DB"/>
    <w:rsid w:val="002557D1"/>
    <w:rsid w:val="00261438"/>
    <w:rsid w:val="0026266D"/>
    <w:rsid w:val="00263098"/>
    <w:rsid w:val="00265013"/>
    <w:rsid w:val="002655CB"/>
    <w:rsid w:val="002658AD"/>
    <w:rsid w:val="00266456"/>
    <w:rsid w:val="00266800"/>
    <w:rsid w:val="00267A7E"/>
    <w:rsid w:val="002734CB"/>
    <w:rsid w:val="00273545"/>
    <w:rsid w:val="00280025"/>
    <w:rsid w:val="00280637"/>
    <w:rsid w:val="0028133E"/>
    <w:rsid w:val="00282AD1"/>
    <w:rsid w:val="002847D9"/>
    <w:rsid w:val="00286851"/>
    <w:rsid w:val="00290B0B"/>
    <w:rsid w:val="00291310"/>
    <w:rsid w:val="002939E5"/>
    <w:rsid w:val="00294357"/>
    <w:rsid w:val="00294ADB"/>
    <w:rsid w:val="002953DD"/>
    <w:rsid w:val="0029648E"/>
    <w:rsid w:val="00296829"/>
    <w:rsid w:val="00297336"/>
    <w:rsid w:val="00297512"/>
    <w:rsid w:val="002A2E75"/>
    <w:rsid w:val="002A4A15"/>
    <w:rsid w:val="002A5E98"/>
    <w:rsid w:val="002B40E1"/>
    <w:rsid w:val="002C02F3"/>
    <w:rsid w:val="002C0EA9"/>
    <w:rsid w:val="002C391C"/>
    <w:rsid w:val="002D10AE"/>
    <w:rsid w:val="002D2BA6"/>
    <w:rsid w:val="002D725B"/>
    <w:rsid w:val="002D7775"/>
    <w:rsid w:val="002E4A53"/>
    <w:rsid w:val="002E52B8"/>
    <w:rsid w:val="002E708E"/>
    <w:rsid w:val="002E7248"/>
    <w:rsid w:val="002E734F"/>
    <w:rsid w:val="002F3631"/>
    <w:rsid w:val="002F4F2C"/>
    <w:rsid w:val="002F57CE"/>
    <w:rsid w:val="002F59E0"/>
    <w:rsid w:val="002F5C82"/>
    <w:rsid w:val="002F7452"/>
    <w:rsid w:val="003017E6"/>
    <w:rsid w:val="0030652F"/>
    <w:rsid w:val="00306738"/>
    <w:rsid w:val="00307302"/>
    <w:rsid w:val="0031188E"/>
    <w:rsid w:val="003129E2"/>
    <w:rsid w:val="00313FF1"/>
    <w:rsid w:val="003235C5"/>
    <w:rsid w:val="00324268"/>
    <w:rsid w:val="0032651D"/>
    <w:rsid w:val="003267DD"/>
    <w:rsid w:val="00332E2A"/>
    <w:rsid w:val="0033474C"/>
    <w:rsid w:val="00337A74"/>
    <w:rsid w:val="003402EE"/>
    <w:rsid w:val="00344441"/>
    <w:rsid w:val="00344BFC"/>
    <w:rsid w:val="003561A1"/>
    <w:rsid w:val="003573F3"/>
    <w:rsid w:val="0036094F"/>
    <w:rsid w:val="0036407D"/>
    <w:rsid w:val="00364128"/>
    <w:rsid w:val="00366620"/>
    <w:rsid w:val="0036793E"/>
    <w:rsid w:val="00370993"/>
    <w:rsid w:val="0037548A"/>
    <w:rsid w:val="00375D78"/>
    <w:rsid w:val="003776F1"/>
    <w:rsid w:val="00381070"/>
    <w:rsid w:val="00384DFC"/>
    <w:rsid w:val="00387A8D"/>
    <w:rsid w:val="00395BE6"/>
    <w:rsid w:val="003A19E2"/>
    <w:rsid w:val="003A2E91"/>
    <w:rsid w:val="003A7000"/>
    <w:rsid w:val="003A7528"/>
    <w:rsid w:val="003B0D80"/>
    <w:rsid w:val="003B23FD"/>
    <w:rsid w:val="003B32F2"/>
    <w:rsid w:val="003B5178"/>
    <w:rsid w:val="003B5D26"/>
    <w:rsid w:val="003B7AB4"/>
    <w:rsid w:val="003C214E"/>
    <w:rsid w:val="003C4086"/>
    <w:rsid w:val="003C4E35"/>
    <w:rsid w:val="003C5AB3"/>
    <w:rsid w:val="003C7224"/>
    <w:rsid w:val="003C7755"/>
    <w:rsid w:val="003D102D"/>
    <w:rsid w:val="003D271E"/>
    <w:rsid w:val="003D6414"/>
    <w:rsid w:val="003D7A89"/>
    <w:rsid w:val="003E1CAA"/>
    <w:rsid w:val="003E3824"/>
    <w:rsid w:val="003E50E8"/>
    <w:rsid w:val="003E5D38"/>
    <w:rsid w:val="003E7BB0"/>
    <w:rsid w:val="003F0CFA"/>
    <w:rsid w:val="003F1B87"/>
    <w:rsid w:val="003F22C2"/>
    <w:rsid w:val="003F4B5B"/>
    <w:rsid w:val="003F4ED8"/>
    <w:rsid w:val="003F5D43"/>
    <w:rsid w:val="0040631F"/>
    <w:rsid w:val="004078C3"/>
    <w:rsid w:val="004136CE"/>
    <w:rsid w:val="0041399F"/>
    <w:rsid w:val="0041473F"/>
    <w:rsid w:val="004148D6"/>
    <w:rsid w:val="00417C69"/>
    <w:rsid w:val="00423EF2"/>
    <w:rsid w:val="00426116"/>
    <w:rsid w:val="00426B24"/>
    <w:rsid w:val="00427B3A"/>
    <w:rsid w:val="00432EE3"/>
    <w:rsid w:val="00435F43"/>
    <w:rsid w:val="00441BD6"/>
    <w:rsid w:val="00442D3B"/>
    <w:rsid w:val="00443B35"/>
    <w:rsid w:val="004448B5"/>
    <w:rsid w:val="00444C36"/>
    <w:rsid w:val="00451F18"/>
    <w:rsid w:val="00454B69"/>
    <w:rsid w:val="004558DB"/>
    <w:rsid w:val="00455CEA"/>
    <w:rsid w:val="004570BA"/>
    <w:rsid w:val="0046014B"/>
    <w:rsid w:val="0046100D"/>
    <w:rsid w:val="00462EEB"/>
    <w:rsid w:val="004646A6"/>
    <w:rsid w:val="00465F41"/>
    <w:rsid w:val="00470B9F"/>
    <w:rsid w:val="00470F94"/>
    <w:rsid w:val="00476A8F"/>
    <w:rsid w:val="00476D3D"/>
    <w:rsid w:val="00477535"/>
    <w:rsid w:val="0048030A"/>
    <w:rsid w:val="00480906"/>
    <w:rsid w:val="00481A4F"/>
    <w:rsid w:val="00481C39"/>
    <w:rsid w:val="00483BC7"/>
    <w:rsid w:val="00485305"/>
    <w:rsid w:val="004868D5"/>
    <w:rsid w:val="00486994"/>
    <w:rsid w:val="004871BE"/>
    <w:rsid w:val="00492001"/>
    <w:rsid w:val="004929F3"/>
    <w:rsid w:val="00492EF4"/>
    <w:rsid w:val="004A6D8B"/>
    <w:rsid w:val="004A7224"/>
    <w:rsid w:val="004B29CC"/>
    <w:rsid w:val="004B404F"/>
    <w:rsid w:val="004B5707"/>
    <w:rsid w:val="004B5FC2"/>
    <w:rsid w:val="004B73E0"/>
    <w:rsid w:val="004C30FD"/>
    <w:rsid w:val="004C3735"/>
    <w:rsid w:val="004D34C6"/>
    <w:rsid w:val="004E3098"/>
    <w:rsid w:val="004E3340"/>
    <w:rsid w:val="004E6370"/>
    <w:rsid w:val="004E7470"/>
    <w:rsid w:val="004E7A85"/>
    <w:rsid w:val="004F5AC1"/>
    <w:rsid w:val="00500B25"/>
    <w:rsid w:val="0050115B"/>
    <w:rsid w:val="0050220C"/>
    <w:rsid w:val="00505950"/>
    <w:rsid w:val="005076EE"/>
    <w:rsid w:val="00510FBD"/>
    <w:rsid w:val="005141CB"/>
    <w:rsid w:val="00517698"/>
    <w:rsid w:val="00524524"/>
    <w:rsid w:val="00524CC5"/>
    <w:rsid w:val="00527A5C"/>
    <w:rsid w:val="00531B80"/>
    <w:rsid w:val="00531F62"/>
    <w:rsid w:val="00534A1F"/>
    <w:rsid w:val="0053658F"/>
    <w:rsid w:val="005405AD"/>
    <w:rsid w:val="00544BD2"/>
    <w:rsid w:val="005452E2"/>
    <w:rsid w:val="00545ED5"/>
    <w:rsid w:val="005470A9"/>
    <w:rsid w:val="00551312"/>
    <w:rsid w:val="00554A6F"/>
    <w:rsid w:val="00555123"/>
    <w:rsid w:val="00555EF9"/>
    <w:rsid w:val="0055670B"/>
    <w:rsid w:val="00560C36"/>
    <w:rsid w:val="00561568"/>
    <w:rsid w:val="00565A5F"/>
    <w:rsid w:val="00571E5A"/>
    <w:rsid w:val="00571FCF"/>
    <w:rsid w:val="005804CC"/>
    <w:rsid w:val="005809B7"/>
    <w:rsid w:val="00581FC2"/>
    <w:rsid w:val="00583B4E"/>
    <w:rsid w:val="005843B7"/>
    <w:rsid w:val="00584A57"/>
    <w:rsid w:val="00584C12"/>
    <w:rsid w:val="005865CA"/>
    <w:rsid w:val="00587E7D"/>
    <w:rsid w:val="005910CC"/>
    <w:rsid w:val="00595CBE"/>
    <w:rsid w:val="00596D0F"/>
    <w:rsid w:val="005978A6"/>
    <w:rsid w:val="005A2AC9"/>
    <w:rsid w:val="005A4880"/>
    <w:rsid w:val="005A6FE9"/>
    <w:rsid w:val="005A7B45"/>
    <w:rsid w:val="005B0EC0"/>
    <w:rsid w:val="005B13BD"/>
    <w:rsid w:val="005B1430"/>
    <w:rsid w:val="005B5406"/>
    <w:rsid w:val="005B7216"/>
    <w:rsid w:val="005B774C"/>
    <w:rsid w:val="005B789F"/>
    <w:rsid w:val="005C0678"/>
    <w:rsid w:val="005C66B6"/>
    <w:rsid w:val="005C68C1"/>
    <w:rsid w:val="005C71A9"/>
    <w:rsid w:val="005D24E2"/>
    <w:rsid w:val="005D3A80"/>
    <w:rsid w:val="005E094C"/>
    <w:rsid w:val="005E1DF2"/>
    <w:rsid w:val="005E25B0"/>
    <w:rsid w:val="005E30DD"/>
    <w:rsid w:val="005E3EB4"/>
    <w:rsid w:val="005E4441"/>
    <w:rsid w:val="005E48C0"/>
    <w:rsid w:val="005F0D6A"/>
    <w:rsid w:val="005F33FB"/>
    <w:rsid w:val="005F4C3D"/>
    <w:rsid w:val="005F59C3"/>
    <w:rsid w:val="005F6F61"/>
    <w:rsid w:val="0060157A"/>
    <w:rsid w:val="00601DA0"/>
    <w:rsid w:val="00604B8D"/>
    <w:rsid w:val="00615975"/>
    <w:rsid w:val="006168E1"/>
    <w:rsid w:val="00630245"/>
    <w:rsid w:val="006303B5"/>
    <w:rsid w:val="0063476C"/>
    <w:rsid w:val="00635FB7"/>
    <w:rsid w:val="00636A44"/>
    <w:rsid w:val="00636A7C"/>
    <w:rsid w:val="00644A08"/>
    <w:rsid w:val="006463E9"/>
    <w:rsid w:val="006528CD"/>
    <w:rsid w:val="006555AA"/>
    <w:rsid w:val="0066005A"/>
    <w:rsid w:val="00660B01"/>
    <w:rsid w:val="00662DFD"/>
    <w:rsid w:val="006672F5"/>
    <w:rsid w:val="0066749B"/>
    <w:rsid w:val="00671534"/>
    <w:rsid w:val="00672029"/>
    <w:rsid w:val="00673357"/>
    <w:rsid w:val="006764EA"/>
    <w:rsid w:val="006914D6"/>
    <w:rsid w:val="00691AD0"/>
    <w:rsid w:val="006945CF"/>
    <w:rsid w:val="00694C08"/>
    <w:rsid w:val="00695F13"/>
    <w:rsid w:val="00696029"/>
    <w:rsid w:val="006A160A"/>
    <w:rsid w:val="006A441B"/>
    <w:rsid w:val="006A67F3"/>
    <w:rsid w:val="006A6D94"/>
    <w:rsid w:val="006A75AF"/>
    <w:rsid w:val="006A7C78"/>
    <w:rsid w:val="006A7E63"/>
    <w:rsid w:val="006B274A"/>
    <w:rsid w:val="006B782E"/>
    <w:rsid w:val="006C059E"/>
    <w:rsid w:val="006C2922"/>
    <w:rsid w:val="006C3170"/>
    <w:rsid w:val="006C3E9E"/>
    <w:rsid w:val="006C4C75"/>
    <w:rsid w:val="006C50C4"/>
    <w:rsid w:val="006C5F1C"/>
    <w:rsid w:val="006C67D3"/>
    <w:rsid w:val="006D0330"/>
    <w:rsid w:val="006D1682"/>
    <w:rsid w:val="006D283B"/>
    <w:rsid w:val="006D425B"/>
    <w:rsid w:val="006D4FF5"/>
    <w:rsid w:val="006E18D9"/>
    <w:rsid w:val="006F092C"/>
    <w:rsid w:val="006F10DE"/>
    <w:rsid w:val="006F2D97"/>
    <w:rsid w:val="006F59BD"/>
    <w:rsid w:val="006F76DF"/>
    <w:rsid w:val="00700C2B"/>
    <w:rsid w:val="00704F32"/>
    <w:rsid w:val="0070552D"/>
    <w:rsid w:val="00706AD8"/>
    <w:rsid w:val="00711121"/>
    <w:rsid w:val="00712575"/>
    <w:rsid w:val="00716819"/>
    <w:rsid w:val="00717431"/>
    <w:rsid w:val="00717E29"/>
    <w:rsid w:val="00720037"/>
    <w:rsid w:val="00725226"/>
    <w:rsid w:val="00731FD2"/>
    <w:rsid w:val="00732AAD"/>
    <w:rsid w:val="0073652B"/>
    <w:rsid w:val="0074135E"/>
    <w:rsid w:val="00741BE6"/>
    <w:rsid w:val="007454EC"/>
    <w:rsid w:val="007477CC"/>
    <w:rsid w:val="007478FB"/>
    <w:rsid w:val="00747924"/>
    <w:rsid w:val="00747B5F"/>
    <w:rsid w:val="007500D3"/>
    <w:rsid w:val="00750E70"/>
    <w:rsid w:val="007512B0"/>
    <w:rsid w:val="00751400"/>
    <w:rsid w:val="007541D1"/>
    <w:rsid w:val="00757188"/>
    <w:rsid w:val="00757ACD"/>
    <w:rsid w:val="00760E42"/>
    <w:rsid w:val="00764E87"/>
    <w:rsid w:val="00767427"/>
    <w:rsid w:val="0077229F"/>
    <w:rsid w:val="007766B6"/>
    <w:rsid w:val="00776A4D"/>
    <w:rsid w:val="007809E5"/>
    <w:rsid w:val="00785EFF"/>
    <w:rsid w:val="0078723F"/>
    <w:rsid w:val="00787E23"/>
    <w:rsid w:val="00790C43"/>
    <w:rsid w:val="00796299"/>
    <w:rsid w:val="007979E3"/>
    <w:rsid w:val="007A0CA2"/>
    <w:rsid w:val="007A3700"/>
    <w:rsid w:val="007A4289"/>
    <w:rsid w:val="007A5A63"/>
    <w:rsid w:val="007A6A56"/>
    <w:rsid w:val="007A7143"/>
    <w:rsid w:val="007B187D"/>
    <w:rsid w:val="007B363F"/>
    <w:rsid w:val="007C0C5C"/>
    <w:rsid w:val="007C29A0"/>
    <w:rsid w:val="007C2A46"/>
    <w:rsid w:val="007C4C7B"/>
    <w:rsid w:val="007C5A2A"/>
    <w:rsid w:val="007C5A4C"/>
    <w:rsid w:val="007C7A1E"/>
    <w:rsid w:val="007D23BF"/>
    <w:rsid w:val="007D569B"/>
    <w:rsid w:val="007D64D7"/>
    <w:rsid w:val="007E0813"/>
    <w:rsid w:val="007E2354"/>
    <w:rsid w:val="007E4125"/>
    <w:rsid w:val="007E71F9"/>
    <w:rsid w:val="007F1D8A"/>
    <w:rsid w:val="007F3B8F"/>
    <w:rsid w:val="007F3ED6"/>
    <w:rsid w:val="007F4D6F"/>
    <w:rsid w:val="00802905"/>
    <w:rsid w:val="008055ED"/>
    <w:rsid w:val="00806AB0"/>
    <w:rsid w:val="00806B57"/>
    <w:rsid w:val="008076AF"/>
    <w:rsid w:val="00811565"/>
    <w:rsid w:val="008138C5"/>
    <w:rsid w:val="008145D5"/>
    <w:rsid w:val="00814F80"/>
    <w:rsid w:val="00815830"/>
    <w:rsid w:val="008250FD"/>
    <w:rsid w:val="00835643"/>
    <w:rsid w:val="008359D6"/>
    <w:rsid w:val="00840615"/>
    <w:rsid w:val="0084063F"/>
    <w:rsid w:val="00840FBA"/>
    <w:rsid w:val="00842235"/>
    <w:rsid w:val="00842F80"/>
    <w:rsid w:val="00847D21"/>
    <w:rsid w:val="00850D82"/>
    <w:rsid w:val="00854521"/>
    <w:rsid w:val="008546A6"/>
    <w:rsid w:val="00856E5A"/>
    <w:rsid w:val="00857E0A"/>
    <w:rsid w:val="008634EE"/>
    <w:rsid w:val="00863F04"/>
    <w:rsid w:val="0086485B"/>
    <w:rsid w:val="0087024A"/>
    <w:rsid w:val="008706A8"/>
    <w:rsid w:val="008748CE"/>
    <w:rsid w:val="008814E8"/>
    <w:rsid w:val="00883AA3"/>
    <w:rsid w:val="00894B0B"/>
    <w:rsid w:val="008964D2"/>
    <w:rsid w:val="00897095"/>
    <w:rsid w:val="008A0F03"/>
    <w:rsid w:val="008A2AF9"/>
    <w:rsid w:val="008A5D70"/>
    <w:rsid w:val="008A78A0"/>
    <w:rsid w:val="008B184F"/>
    <w:rsid w:val="008B2B33"/>
    <w:rsid w:val="008B4B7B"/>
    <w:rsid w:val="008C1A22"/>
    <w:rsid w:val="008C3DDC"/>
    <w:rsid w:val="008C6E85"/>
    <w:rsid w:val="008D1E6C"/>
    <w:rsid w:val="008D3911"/>
    <w:rsid w:val="008D3993"/>
    <w:rsid w:val="008D5F00"/>
    <w:rsid w:val="008D61B2"/>
    <w:rsid w:val="008D7137"/>
    <w:rsid w:val="008D744B"/>
    <w:rsid w:val="008E15B7"/>
    <w:rsid w:val="008E2DE5"/>
    <w:rsid w:val="008F1988"/>
    <w:rsid w:val="008F67FF"/>
    <w:rsid w:val="00904546"/>
    <w:rsid w:val="009069CB"/>
    <w:rsid w:val="00906CCB"/>
    <w:rsid w:val="00910838"/>
    <w:rsid w:val="009112DC"/>
    <w:rsid w:val="009118D0"/>
    <w:rsid w:val="00911AA4"/>
    <w:rsid w:val="00915AAF"/>
    <w:rsid w:val="0091780B"/>
    <w:rsid w:val="00921504"/>
    <w:rsid w:val="00922226"/>
    <w:rsid w:val="009223F0"/>
    <w:rsid w:val="009259F4"/>
    <w:rsid w:val="00925ADE"/>
    <w:rsid w:val="00926881"/>
    <w:rsid w:val="00927ED6"/>
    <w:rsid w:val="00931FFD"/>
    <w:rsid w:val="0093339C"/>
    <w:rsid w:val="009352BC"/>
    <w:rsid w:val="00937566"/>
    <w:rsid w:val="00941267"/>
    <w:rsid w:val="009427BD"/>
    <w:rsid w:val="009429C7"/>
    <w:rsid w:val="00943349"/>
    <w:rsid w:val="009447E0"/>
    <w:rsid w:val="009477E2"/>
    <w:rsid w:val="009545A6"/>
    <w:rsid w:val="00954952"/>
    <w:rsid w:val="009553D2"/>
    <w:rsid w:val="009612E7"/>
    <w:rsid w:val="00962129"/>
    <w:rsid w:val="00967AB2"/>
    <w:rsid w:val="00970F93"/>
    <w:rsid w:val="00973D6D"/>
    <w:rsid w:val="00973EAB"/>
    <w:rsid w:val="00984668"/>
    <w:rsid w:val="00986551"/>
    <w:rsid w:val="00986DA2"/>
    <w:rsid w:val="00995211"/>
    <w:rsid w:val="009953D4"/>
    <w:rsid w:val="0099648C"/>
    <w:rsid w:val="00996547"/>
    <w:rsid w:val="009A4987"/>
    <w:rsid w:val="009A7E80"/>
    <w:rsid w:val="009B5669"/>
    <w:rsid w:val="009B67F4"/>
    <w:rsid w:val="009B6CAE"/>
    <w:rsid w:val="009C2148"/>
    <w:rsid w:val="009C7BD1"/>
    <w:rsid w:val="009D2333"/>
    <w:rsid w:val="009D23F7"/>
    <w:rsid w:val="009D73C9"/>
    <w:rsid w:val="009D7E3C"/>
    <w:rsid w:val="009F4ED4"/>
    <w:rsid w:val="009F799D"/>
    <w:rsid w:val="00A03F6E"/>
    <w:rsid w:val="00A0433C"/>
    <w:rsid w:val="00A05A7C"/>
    <w:rsid w:val="00A12764"/>
    <w:rsid w:val="00A14B44"/>
    <w:rsid w:val="00A208AD"/>
    <w:rsid w:val="00A213E3"/>
    <w:rsid w:val="00A21738"/>
    <w:rsid w:val="00A218CE"/>
    <w:rsid w:val="00A22BD4"/>
    <w:rsid w:val="00A23FC4"/>
    <w:rsid w:val="00A25002"/>
    <w:rsid w:val="00A2730B"/>
    <w:rsid w:val="00A27DFC"/>
    <w:rsid w:val="00A315D9"/>
    <w:rsid w:val="00A33E3C"/>
    <w:rsid w:val="00A3481C"/>
    <w:rsid w:val="00A34DB3"/>
    <w:rsid w:val="00A3535E"/>
    <w:rsid w:val="00A412A1"/>
    <w:rsid w:val="00A41621"/>
    <w:rsid w:val="00A42AE1"/>
    <w:rsid w:val="00A45A0B"/>
    <w:rsid w:val="00A46DDE"/>
    <w:rsid w:val="00A50681"/>
    <w:rsid w:val="00A51419"/>
    <w:rsid w:val="00A523C9"/>
    <w:rsid w:val="00A541F2"/>
    <w:rsid w:val="00A54BB0"/>
    <w:rsid w:val="00A54DD7"/>
    <w:rsid w:val="00A551A5"/>
    <w:rsid w:val="00A567A1"/>
    <w:rsid w:val="00A60EF3"/>
    <w:rsid w:val="00A62EA0"/>
    <w:rsid w:val="00A704C5"/>
    <w:rsid w:val="00A72013"/>
    <w:rsid w:val="00A7229A"/>
    <w:rsid w:val="00A722A8"/>
    <w:rsid w:val="00A764C7"/>
    <w:rsid w:val="00A7725A"/>
    <w:rsid w:val="00A77D06"/>
    <w:rsid w:val="00A8149A"/>
    <w:rsid w:val="00A821FA"/>
    <w:rsid w:val="00A83371"/>
    <w:rsid w:val="00A85967"/>
    <w:rsid w:val="00A910AF"/>
    <w:rsid w:val="00A9271D"/>
    <w:rsid w:val="00A93898"/>
    <w:rsid w:val="00A967F0"/>
    <w:rsid w:val="00AA0580"/>
    <w:rsid w:val="00AA257F"/>
    <w:rsid w:val="00AA5D2B"/>
    <w:rsid w:val="00AA61EA"/>
    <w:rsid w:val="00AA6F32"/>
    <w:rsid w:val="00AB3569"/>
    <w:rsid w:val="00AB3AD7"/>
    <w:rsid w:val="00AB3DC7"/>
    <w:rsid w:val="00AB51BA"/>
    <w:rsid w:val="00AC21BE"/>
    <w:rsid w:val="00AC4BC2"/>
    <w:rsid w:val="00AC7448"/>
    <w:rsid w:val="00AC76EE"/>
    <w:rsid w:val="00AC77C1"/>
    <w:rsid w:val="00AE2391"/>
    <w:rsid w:val="00AF07D6"/>
    <w:rsid w:val="00AF7060"/>
    <w:rsid w:val="00B00EED"/>
    <w:rsid w:val="00B025BA"/>
    <w:rsid w:val="00B03E6F"/>
    <w:rsid w:val="00B0554C"/>
    <w:rsid w:val="00B05A98"/>
    <w:rsid w:val="00B10F15"/>
    <w:rsid w:val="00B119FB"/>
    <w:rsid w:val="00B12E6C"/>
    <w:rsid w:val="00B12F87"/>
    <w:rsid w:val="00B158FF"/>
    <w:rsid w:val="00B16385"/>
    <w:rsid w:val="00B21F6B"/>
    <w:rsid w:val="00B223FA"/>
    <w:rsid w:val="00B2343D"/>
    <w:rsid w:val="00B241B2"/>
    <w:rsid w:val="00B2426B"/>
    <w:rsid w:val="00B32A2D"/>
    <w:rsid w:val="00B32FB9"/>
    <w:rsid w:val="00B409D7"/>
    <w:rsid w:val="00B4475E"/>
    <w:rsid w:val="00B523D8"/>
    <w:rsid w:val="00B526A4"/>
    <w:rsid w:val="00B52D2F"/>
    <w:rsid w:val="00B52D91"/>
    <w:rsid w:val="00B533D0"/>
    <w:rsid w:val="00B54A87"/>
    <w:rsid w:val="00B54B72"/>
    <w:rsid w:val="00B55C78"/>
    <w:rsid w:val="00B60781"/>
    <w:rsid w:val="00B62800"/>
    <w:rsid w:val="00B62802"/>
    <w:rsid w:val="00B64955"/>
    <w:rsid w:val="00B67A72"/>
    <w:rsid w:val="00B73280"/>
    <w:rsid w:val="00B7435C"/>
    <w:rsid w:val="00B74A2F"/>
    <w:rsid w:val="00B7549F"/>
    <w:rsid w:val="00B7643A"/>
    <w:rsid w:val="00B76A29"/>
    <w:rsid w:val="00B7758E"/>
    <w:rsid w:val="00B80777"/>
    <w:rsid w:val="00B8092B"/>
    <w:rsid w:val="00B8668A"/>
    <w:rsid w:val="00B87C84"/>
    <w:rsid w:val="00B90A58"/>
    <w:rsid w:val="00B91752"/>
    <w:rsid w:val="00B92EFD"/>
    <w:rsid w:val="00B95AB9"/>
    <w:rsid w:val="00BA366B"/>
    <w:rsid w:val="00BA3DE8"/>
    <w:rsid w:val="00BA416C"/>
    <w:rsid w:val="00BA46FE"/>
    <w:rsid w:val="00BA70D9"/>
    <w:rsid w:val="00BB3BDE"/>
    <w:rsid w:val="00BB6414"/>
    <w:rsid w:val="00BB64AF"/>
    <w:rsid w:val="00BB694B"/>
    <w:rsid w:val="00BB749A"/>
    <w:rsid w:val="00BC0E30"/>
    <w:rsid w:val="00BC15F2"/>
    <w:rsid w:val="00BC3FB4"/>
    <w:rsid w:val="00BC50B8"/>
    <w:rsid w:val="00BC5D8A"/>
    <w:rsid w:val="00BC7389"/>
    <w:rsid w:val="00BD19E0"/>
    <w:rsid w:val="00BD4AF6"/>
    <w:rsid w:val="00BD533B"/>
    <w:rsid w:val="00BD684F"/>
    <w:rsid w:val="00BD747E"/>
    <w:rsid w:val="00BD7595"/>
    <w:rsid w:val="00BE2F59"/>
    <w:rsid w:val="00BE6020"/>
    <w:rsid w:val="00BE671B"/>
    <w:rsid w:val="00BF1EA0"/>
    <w:rsid w:val="00BF267F"/>
    <w:rsid w:val="00BF4030"/>
    <w:rsid w:val="00BF4067"/>
    <w:rsid w:val="00BF5778"/>
    <w:rsid w:val="00BF76AC"/>
    <w:rsid w:val="00C0027A"/>
    <w:rsid w:val="00C009D5"/>
    <w:rsid w:val="00C0487C"/>
    <w:rsid w:val="00C04C44"/>
    <w:rsid w:val="00C05249"/>
    <w:rsid w:val="00C0573C"/>
    <w:rsid w:val="00C05962"/>
    <w:rsid w:val="00C05F9C"/>
    <w:rsid w:val="00C075DC"/>
    <w:rsid w:val="00C12874"/>
    <w:rsid w:val="00C14BAC"/>
    <w:rsid w:val="00C15328"/>
    <w:rsid w:val="00C1650F"/>
    <w:rsid w:val="00C1740D"/>
    <w:rsid w:val="00C22A83"/>
    <w:rsid w:val="00C2577E"/>
    <w:rsid w:val="00C27D50"/>
    <w:rsid w:val="00C3493B"/>
    <w:rsid w:val="00C353C2"/>
    <w:rsid w:val="00C378B7"/>
    <w:rsid w:val="00C409B9"/>
    <w:rsid w:val="00C42CEB"/>
    <w:rsid w:val="00C43118"/>
    <w:rsid w:val="00C4416B"/>
    <w:rsid w:val="00C4449D"/>
    <w:rsid w:val="00C466F2"/>
    <w:rsid w:val="00C51722"/>
    <w:rsid w:val="00C52A2D"/>
    <w:rsid w:val="00C56118"/>
    <w:rsid w:val="00C5684D"/>
    <w:rsid w:val="00C57858"/>
    <w:rsid w:val="00C629A1"/>
    <w:rsid w:val="00C62BD9"/>
    <w:rsid w:val="00C6456D"/>
    <w:rsid w:val="00C64D8A"/>
    <w:rsid w:val="00C64EA2"/>
    <w:rsid w:val="00C65B93"/>
    <w:rsid w:val="00C66922"/>
    <w:rsid w:val="00C66A21"/>
    <w:rsid w:val="00C732B9"/>
    <w:rsid w:val="00C77A4D"/>
    <w:rsid w:val="00C8002D"/>
    <w:rsid w:val="00C8604A"/>
    <w:rsid w:val="00C87542"/>
    <w:rsid w:val="00C91B74"/>
    <w:rsid w:val="00C9346F"/>
    <w:rsid w:val="00C9516F"/>
    <w:rsid w:val="00C96627"/>
    <w:rsid w:val="00C97644"/>
    <w:rsid w:val="00CA277E"/>
    <w:rsid w:val="00CA3EB9"/>
    <w:rsid w:val="00CA4305"/>
    <w:rsid w:val="00CB3049"/>
    <w:rsid w:val="00CB49B2"/>
    <w:rsid w:val="00CB5FFF"/>
    <w:rsid w:val="00CB7284"/>
    <w:rsid w:val="00CC36E8"/>
    <w:rsid w:val="00CC3D9A"/>
    <w:rsid w:val="00CC41B6"/>
    <w:rsid w:val="00CC4254"/>
    <w:rsid w:val="00CD4B71"/>
    <w:rsid w:val="00CE0E79"/>
    <w:rsid w:val="00CE2D48"/>
    <w:rsid w:val="00CE3EB1"/>
    <w:rsid w:val="00CF1FEB"/>
    <w:rsid w:val="00CF278C"/>
    <w:rsid w:val="00CF34D6"/>
    <w:rsid w:val="00CF5F19"/>
    <w:rsid w:val="00CF73DF"/>
    <w:rsid w:val="00D002F9"/>
    <w:rsid w:val="00D065A4"/>
    <w:rsid w:val="00D066CA"/>
    <w:rsid w:val="00D07D4E"/>
    <w:rsid w:val="00D106BA"/>
    <w:rsid w:val="00D10D44"/>
    <w:rsid w:val="00D20150"/>
    <w:rsid w:val="00D20FA2"/>
    <w:rsid w:val="00D21773"/>
    <w:rsid w:val="00D21861"/>
    <w:rsid w:val="00D2289A"/>
    <w:rsid w:val="00D255DD"/>
    <w:rsid w:val="00D33898"/>
    <w:rsid w:val="00D416CF"/>
    <w:rsid w:val="00D4506B"/>
    <w:rsid w:val="00D45913"/>
    <w:rsid w:val="00D47ABD"/>
    <w:rsid w:val="00D54F38"/>
    <w:rsid w:val="00D6081C"/>
    <w:rsid w:val="00D60A54"/>
    <w:rsid w:val="00D611B1"/>
    <w:rsid w:val="00D63E49"/>
    <w:rsid w:val="00D6674D"/>
    <w:rsid w:val="00D73AA6"/>
    <w:rsid w:val="00D80C29"/>
    <w:rsid w:val="00D818D3"/>
    <w:rsid w:val="00D81D05"/>
    <w:rsid w:val="00D849EC"/>
    <w:rsid w:val="00D85D3C"/>
    <w:rsid w:val="00D8692D"/>
    <w:rsid w:val="00D9025B"/>
    <w:rsid w:val="00D91E8D"/>
    <w:rsid w:val="00D93C23"/>
    <w:rsid w:val="00D97D91"/>
    <w:rsid w:val="00DA08A4"/>
    <w:rsid w:val="00DA3EBE"/>
    <w:rsid w:val="00DA637A"/>
    <w:rsid w:val="00DA6871"/>
    <w:rsid w:val="00DA7B8A"/>
    <w:rsid w:val="00DC28A4"/>
    <w:rsid w:val="00DC502D"/>
    <w:rsid w:val="00DC53CF"/>
    <w:rsid w:val="00DC64DE"/>
    <w:rsid w:val="00DC6CE8"/>
    <w:rsid w:val="00DC6F88"/>
    <w:rsid w:val="00DC74F5"/>
    <w:rsid w:val="00DD0226"/>
    <w:rsid w:val="00DD07C2"/>
    <w:rsid w:val="00DD49FA"/>
    <w:rsid w:val="00DE17E5"/>
    <w:rsid w:val="00DE286A"/>
    <w:rsid w:val="00DE583D"/>
    <w:rsid w:val="00DE5A2A"/>
    <w:rsid w:val="00DF00E6"/>
    <w:rsid w:val="00DF10F2"/>
    <w:rsid w:val="00DF13D7"/>
    <w:rsid w:val="00E0003C"/>
    <w:rsid w:val="00E00683"/>
    <w:rsid w:val="00E00AAD"/>
    <w:rsid w:val="00E029DA"/>
    <w:rsid w:val="00E02B7E"/>
    <w:rsid w:val="00E04AA8"/>
    <w:rsid w:val="00E10083"/>
    <w:rsid w:val="00E13216"/>
    <w:rsid w:val="00E224A3"/>
    <w:rsid w:val="00E25FE4"/>
    <w:rsid w:val="00E27665"/>
    <w:rsid w:val="00E27AFB"/>
    <w:rsid w:val="00E32745"/>
    <w:rsid w:val="00E32B5A"/>
    <w:rsid w:val="00E36C97"/>
    <w:rsid w:val="00E37776"/>
    <w:rsid w:val="00E44BB3"/>
    <w:rsid w:val="00E46276"/>
    <w:rsid w:val="00E5553D"/>
    <w:rsid w:val="00E5624D"/>
    <w:rsid w:val="00E57B7F"/>
    <w:rsid w:val="00E61113"/>
    <w:rsid w:val="00E61BB8"/>
    <w:rsid w:val="00E63E79"/>
    <w:rsid w:val="00E71D11"/>
    <w:rsid w:val="00E7226A"/>
    <w:rsid w:val="00E75AF0"/>
    <w:rsid w:val="00E7772E"/>
    <w:rsid w:val="00E81EC3"/>
    <w:rsid w:val="00E825E4"/>
    <w:rsid w:val="00E82839"/>
    <w:rsid w:val="00E82D1B"/>
    <w:rsid w:val="00E85F3B"/>
    <w:rsid w:val="00E87F61"/>
    <w:rsid w:val="00E917B4"/>
    <w:rsid w:val="00E91957"/>
    <w:rsid w:val="00E9458B"/>
    <w:rsid w:val="00E9597D"/>
    <w:rsid w:val="00EA2CA6"/>
    <w:rsid w:val="00EA498D"/>
    <w:rsid w:val="00EA62C7"/>
    <w:rsid w:val="00EB4469"/>
    <w:rsid w:val="00EC23DE"/>
    <w:rsid w:val="00EC2C8A"/>
    <w:rsid w:val="00EC3037"/>
    <w:rsid w:val="00EC58C2"/>
    <w:rsid w:val="00EC58D8"/>
    <w:rsid w:val="00ED4A5B"/>
    <w:rsid w:val="00ED6A3D"/>
    <w:rsid w:val="00EE1B9C"/>
    <w:rsid w:val="00EE4483"/>
    <w:rsid w:val="00EE47E5"/>
    <w:rsid w:val="00EF3A6A"/>
    <w:rsid w:val="00EF512D"/>
    <w:rsid w:val="00EF6C5E"/>
    <w:rsid w:val="00EF7BD2"/>
    <w:rsid w:val="00F00E04"/>
    <w:rsid w:val="00F01145"/>
    <w:rsid w:val="00F06B90"/>
    <w:rsid w:val="00F10F5B"/>
    <w:rsid w:val="00F114C4"/>
    <w:rsid w:val="00F11A92"/>
    <w:rsid w:val="00F17C45"/>
    <w:rsid w:val="00F20014"/>
    <w:rsid w:val="00F22BD9"/>
    <w:rsid w:val="00F23ECB"/>
    <w:rsid w:val="00F310B3"/>
    <w:rsid w:val="00F3142F"/>
    <w:rsid w:val="00F31455"/>
    <w:rsid w:val="00F3248E"/>
    <w:rsid w:val="00F37BB2"/>
    <w:rsid w:val="00F40232"/>
    <w:rsid w:val="00F40A90"/>
    <w:rsid w:val="00F412C4"/>
    <w:rsid w:val="00F41E20"/>
    <w:rsid w:val="00F41FC5"/>
    <w:rsid w:val="00F42B7C"/>
    <w:rsid w:val="00F43D85"/>
    <w:rsid w:val="00F5467A"/>
    <w:rsid w:val="00F562AE"/>
    <w:rsid w:val="00F572F5"/>
    <w:rsid w:val="00F62EC7"/>
    <w:rsid w:val="00F636A0"/>
    <w:rsid w:val="00F66D8B"/>
    <w:rsid w:val="00F66F9A"/>
    <w:rsid w:val="00F70BAD"/>
    <w:rsid w:val="00F70BB0"/>
    <w:rsid w:val="00F73717"/>
    <w:rsid w:val="00F73824"/>
    <w:rsid w:val="00F75A27"/>
    <w:rsid w:val="00F77941"/>
    <w:rsid w:val="00F802A4"/>
    <w:rsid w:val="00F836A0"/>
    <w:rsid w:val="00F842E2"/>
    <w:rsid w:val="00F90659"/>
    <w:rsid w:val="00F961ED"/>
    <w:rsid w:val="00F9760A"/>
    <w:rsid w:val="00FA3976"/>
    <w:rsid w:val="00FB2057"/>
    <w:rsid w:val="00FB5723"/>
    <w:rsid w:val="00FC08BF"/>
    <w:rsid w:val="00FC2405"/>
    <w:rsid w:val="00FC2B4A"/>
    <w:rsid w:val="00FC2D33"/>
    <w:rsid w:val="00FD5A44"/>
    <w:rsid w:val="00FD66D4"/>
    <w:rsid w:val="00FE0C0F"/>
    <w:rsid w:val="00FE3CE0"/>
    <w:rsid w:val="00FE78C3"/>
    <w:rsid w:val="00FF316A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F6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E1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mesNewRoman8pt">
    <w:name w:val="Колонтитул + Times New Roman;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mbria105pt0pt">
    <w:name w:val="Оглавление (2) + Cambria;10;5 pt;Интервал 0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главление 4 Знак"/>
    <w:basedOn w:val="a0"/>
    <w:link w:val="44"/>
    <w:uiPriority w:val="39"/>
    <w:rPr>
      <w:rFonts w:asciiTheme="minorHAnsi" w:hAnsiTheme="minorHAnsi" w:cstheme="minorHAnsi"/>
      <w:color w:val="000000"/>
      <w:sz w:val="20"/>
      <w:szCs w:val="20"/>
    </w:rPr>
  </w:style>
  <w:style w:type="character" w:customStyle="1" w:styleId="a6">
    <w:name w:val="Оглавление + Не курсив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+ Не курсив Exac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+ Не курсив Exac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+ Не полужирный;Не курсив Exac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8"/>
      <w:szCs w:val="38"/>
      <w:u w:val="none"/>
      <w:lang w:val="en-US" w:eastAsia="en-US" w:bidi="en-US"/>
    </w:rPr>
  </w:style>
  <w:style w:type="character" w:customStyle="1" w:styleId="910ptExact">
    <w:name w:val="Основной текст (9) + 10 pt;Не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Exact">
    <w:name w:val="Основной текст (2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 + Полужирный;Курсив;Малые прописные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9pt">
    <w:name w:val="Основной текст (10) + 9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13pt">
    <w:name w:val="Основной текст (11) + 13 pt;Полужирный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3pt0">
    <w:name w:val="Основной текст (11) + 13 pt;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">
    <w:name w:val="Основной текст (10) + 9;5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0">
    <w:name w:val="Основной текст (10) + 9;5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 + 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7pt">
    <w:name w:val="Основной текст (10) + 7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95pt">
    <w:name w:val="Основной текст (2) + Garamond;9;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0pt">
    <w:name w:val="Основной текст (12) + 10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9pt0pt">
    <w:name w:val="Основной текст (10) + 9 pt;Не полужирный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95pt">
    <w:name w:val="Основной текст (12) + 9;5 pt;Не полужирный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95pt0">
    <w:name w:val="Основной текст (12) + 9;5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6pt150">
    <w:name w:val="Основной текст (12) + 16 pt;Не полужирный;Масштаб 150%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2"/>
      <w:szCs w:val="32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Cambria1pt">
    <w:name w:val="Основной текст (10) + Cambria;Интервал 1 pt"/>
    <w:basedOn w:val="100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Garamond21pt">
    <w:name w:val="Основной текст (10) + Garamond;21 pt"/>
    <w:basedOn w:val="10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Garamond22pt0pt">
    <w:name w:val="Основной текст (12) + Garamond;22 pt;Интервал 0 pt"/>
    <w:basedOn w:val="1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David9pt">
    <w:name w:val="Основной текст (10) + David;9 pt;Не полужирный"/>
    <w:basedOn w:val="100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4">
    <w:name w:val="Основной текст (10) + 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5Gulim10pt-2pt">
    <w:name w:val="Основной текст (15) + Gulim;10 pt;Не полужирный;Не курсив;Интервал -2 pt"/>
    <w:basedOn w:val="15"/>
    <w:rPr>
      <w:rFonts w:ascii="Gulim" w:eastAsia="Gulim" w:hAnsi="Gulim" w:cs="Gulim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-1pt">
    <w:name w:val="Основной текст (16) + Интервал -1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pt">
    <w:name w:val="Основной текст (16) + Полужирный;Не курсив;Интервал 1 pt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">
    <w:name w:val="Основной текст (2) + Cambria;Полужирный;Курсив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2pt">
    <w:name w:val="Основной текст (2) + Trebuchet MS;12 pt;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-1pt">
    <w:name w:val="Основной текст (10) + Не полужирный;Не курсив;Интервал -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10">
    <w:name w:val="Основной текст (2) + 9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7TimesNewRoman10pt">
    <w:name w:val="Основной текст (17) + Times New Roman;10 pt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1">
    <w:name w:val="Основной текст (17) + Малые прописные"/>
    <w:basedOn w:val="17"/>
    <w:rPr>
      <w:rFonts w:ascii="Cambria" w:eastAsia="Cambria" w:hAnsi="Cambria" w:cs="Cambria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15pt">
    <w:name w:val="Основной текст (17) + Times New Roman;15 pt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9pt">
    <w:name w:val="Основной текст (17) + 9 pt;Не полужирный;Не курсив"/>
    <w:basedOn w:val="1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TimesNewRoman">
    <w:name w:val="Основной текст (17) + Times New Roman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813pt">
    <w:name w:val="Основной текст (18) + 13 pt;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TrebuchetMS1pt">
    <w:name w:val="Основной текст (18) + Trebuchet MS;Полужирный;Не курсив;Интервал 1 pt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TrebuchetMS">
    <w:name w:val="Основной текст (18) + Trebuchet MS;Полужирный;Не курсив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13pt0">
    <w:name w:val="Основной текст (18) + 13 pt;Полужирный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0">
    <w:name w:val="Основной текст (17) + Times New Roman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">
    <w:name w:val="Основной текст (17) + Times New Roman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0">
    <w:name w:val="Основной текст (17) + Times New Roman;Не полужирный;Не курсив1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rebuchetMS12pt1pt">
    <w:name w:val="Основной текст (17) + Trebuchet MS;12 pt;Не курсив;Интервал 1 pt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TrebuchetMS12pt">
    <w:name w:val="Основной текст (17) + Trebuchet MS;12 pt;Не курсив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0pt">
    <w:name w:val="Основной текст (14) + Не полужирный;Не курсив;Интервал 0 pt"/>
    <w:basedOn w:val="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BookAntiqua6pt60">
    <w:name w:val="Основной текст (10) + Book Antiqua;6 pt;Не полужирный;Малые прописные;Масштаб 60%"/>
    <w:basedOn w:val="100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9Cambria115pt">
    <w:name w:val="Основной текст (19) + Cambria;11;5 pt;Не полужирный;Не курсив"/>
    <w:basedOn w:val="19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13pt">
    <w:name w:val="Основной текст (13) + 13 pt;Полужирный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013pt">
    <w:name w:val="Основной текст (20) + 13 pt;Полужирный"/>
    <w:basedOn w:val="2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-1pt">
    <w:name w:val="Основной текст (20) + 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2">
    <w:name w:val="Основной текст (20) + Не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0">
    <w:name w:val="Основной текст (2) + 9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Основной текст (1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">
    <w:name w:val="Основной текст (21)_"/>
    <w:basedOn w:val="a0"/>
    <w:link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13pt-1pt">
    <w:name w:val="Основной текст (20) + 13 pt;Не курсив;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Cambria13pt">
    <w:name w:val="Основной текст (20) + Cambria;13 pt;Не курсив"/>
    <w:basedOn w:val="20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8pt">
    <w:name w:val="Основной текст (9) + 8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2Candara115pt">
    <w:name w:val="Основной текст (2) + Candara;11;5 pt;Курсив"/>
    <w:basedOn w:val="2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9pt">
    <w:name w:val="Основной текст (2) + 19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13pt0">
    <w:name w:val="Основной текст (9) + 13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9pt">
    <w:name w:val="Основной текст (23) + 9 pt;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13pt">
    <w:name w:val="Основной текст (24) + 13 pt;Полужирный"/>
    <w:basedOn w:val="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Cambria">
    <w:name w:val="Основной текст (24) + Cambria;Не курсив"/>
    <w:basedOn w:val="2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2pt">
    <w:name w:val="Основной текст (9) + 12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Заголовок №4 + Интервал 1 pt"/>
    <w:basedOn w:val="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85pt1pt">
    <w:name w:val="Основной текст (23) + 8;5 pt;Полужирный;Курсив;Интервал 1 pt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85pt">
    <w:name w:val="Основной текст (23) + 8;5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33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00"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100" w:line="274" w:lineRule="exact"/>
      <w:jc w:val="both"/>
    </w:pPr>
    <w:rPr>
      <w:rFonts w:ascii="Cambria" w:eastAsia="Cambria" w:hAnsi="Cambria" w:cs="Cambri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660" w:line="5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44">
    <w:name w:val="toc 4"/>
    <w:basedOn w:val="a"/>
    <w:link w:val="43"/>
    <w:autoRedefine/>
    <w:uiPriority w:val="39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9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0" w:lineRule="atLeast"/>
      <w:ind w:hanging="1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38"/>
      <w:szCs w:val="38"/>
      <w:lang w:val="en-US" w:eastAsia="en-US" w:bidi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313" w:lineRule="exact"/>
      <w:ind w:hanging="1440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17" w:lineRule="exact"/>
      <w:ind w:firstLine="740"/>
      <w:jc w:val="both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02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1">
    <w:name w:val="Основной текст (20)1"/>
    <w:basedOn w:val="a"/>
    <w:link w:val="200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12">
    <w:name w:val="Основной текст (21)"/>
    <w:basedOn w:val="a"/>
    <w:link w:val="21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B01"/>
    <w:rPr>
      <w:color w:val="000000"/>
    </w:rPr>
  </w:style>
  <w:style w:type="paragraph" w:styleId="a9">
    <w:name w:val="footer"/>
    <w:basedOn w:val="a"/>
    <w:link w:val="aa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B01"/>
    <w:rPr>
      <w:color w:val="000000"/>
    </w:rPr>
  </w:style>
  <w:style w:type="paragraph" w:customStyle="1" w:styleId="Default">
    <w:name w:val="Default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Normal">
    <w:name w:val="ConsPlusNormal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4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2E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AB3AD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E1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1E1079"/>
    <w:pPr>
      <w:widowControl/>
      <w:spacing w:line="276" w:lineRule="auto"/>
      <w:outlineLvl w:val="9"/>
    </w:pPr>
    <w:rPr>
      <w:lang w:bidi="ar-SA"/>
    </w:rPr>
  </w:style>
  <w:style w:type="paragraph" w:styleId="35">
    <w:name w:val="toc 3"/>
    <w:basedOn w:val="a"/>
    <w:next w:val="a"/>
    <w:autoRedefine/>
    <w:uiPriority w:val="39"/>
    <w:unhideWhenUsed/>
    <w:qFormat/>
    <w:rsid w:val="005405AD"/>
    <w:pPr>
      <w:tabs>
        <w:tab w:val="left" w:pos="284"/>
        <w:tab w:val="left" w:pos="993"/>
        <w:tab w:val="left" w:pos="1134"/>
        <w:tab w:val="right" w:leader="dot" w:pos="10189"/>
      </w:tabs>
      <w:ind w:left="426"/>
    </w:pPr>
    <w:rPr>
      <w:rFonts w:ascii="Times New Roman" w:hAnsi="Times New Roman" w:cs="Times New Roman"/>
      <w:noProof/>
    </w:rPr>
  </w:style>
  <w:style w:type="paragraph" w:styleId="2b">
    <w:name w:val="toc 2"/>
    <w:basedOn w:val="a"/>
    <w:next w:val="a"/>
    <w:autoRedefine/>
    <w:uiPriority w:val="39"/>
    <w:unhideWhenUsed/>
    <w:qFormat/>
    <w:rsid w:val="002F5C82"/>
    <w:pPr>
      <w:tabs>
        <w:tab w:val="left" w:pos="284"/>
        <w:tab w:val="left" w:pos="709"/>
        <w:tab w:val="left" w:pos="1134"/>
        <w:tab w:val="right" w:leader="dot" w:pos="10189"/>
      </w:tabs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1a">
    <w:name w:val="toc 1"/>
    <w:basedOn w:val="a"/>
    <w:next w:val="a"/>
    <w:autoRedefine/>
    <w:uiPriority w:val="39"/>
    <w:unhideWhenUsed/>
    <w:qFormat/>
    <w:rsid w:val="00B62800"/>
    <w:pPr>
      <w:tabs>
        <w:tab w:val="left" w:pos="480"/>
        <w:tab w:val="right" w:leader="dot" w:pos="10189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E107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E107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E107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"/>
    <w:next w:val="a"/>
    <w:autoRedefine/>
    <w:uiPriority w:val="39"/>
    <w:unhideWhenUsed/>
    <w:rsid w:val="001E107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3">
    <w:name w:val="toc 9"/>
    <w:basedOn w:val="a"/>
    <w:next w:val="a"/>
    <w:autoRedefine/>
    <w:uiPriority w:val="39"/>
    <w:unhideWhenUsed/>
    <w:rsid w:val="001E107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806A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7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82">
    <w:name w:val="Font Style82"/>
    <w:basedOn w:val="a0"/>
    <w:uiPriority w:val="99"/>
    <w:rsid w:val="00BD19E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BD19E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BD19E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BD19E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BD19E0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BD19E0"/>
    <w:pPr>
      <w:autoSpaceDE w:val="0"/>
      <w:autoSpaceDN w:val="0"/>
      <w:adjustRightInd w:val="0"/>
      <w:spacing w:line="306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23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F6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E1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mesNewRoman8pt">
    <w:name w:val="Колонтитул + Times New Roman;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mbria105pt0pt">
    <w:name w:val="Оглавление (2) + Cambria;10;5 pt;Интервал 0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главление 4 Знак"/>
    <w:basedOn w:val="a0"/>
    <w:link w:val="44"/>
    <w:uiPriority w:val="39"/>
    <w:rPr>
      <w:rFonts w:asciiTheme="minorHAnsi" w:hAnsiTheme="minorHAnsi" w:cstheme="minorHAnsi"/>
      <w:color w:val="000000"/>
      <w:sz w:val="20"/>
      <w:szCs w:val="20"/>
    </w:rPr>
  </w:style>
  <w:style w:type="character" w:customStyle="1" w:styleId="a6">
    <w:name w:val="Оглавление + Не курсив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+ Не курсив Exac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+ Не курсив Exac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+ Не полужирный;Не курсив Exac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8"/>
      <w:szCs w:val="38"/>
      <w:u w:val="none"/>
      <w:lang w:val="en-US" w:eastAsia="en-US" w:bidi="en-US"/>
    </w:rPr>
  </w:style>
  <w:style w:type="character" w:customStyle="1" w:styleId="910ptExact">
    <w:name w:val="Основной текст (9) + 10 pt;Не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Exact">
    <w:name w:val="Основной текст (2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 + Полужирный;Курсив;Малые прописные"/>
    <w:basedOn w:val="2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9pt">
    <w:name w:val="Основной текст (10) + 9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13pt">
    <w:name w:val="Основной текст (11) + 13 pt;Полужирный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3pt0">
    <w:name w:val="Основной текст (11) + 13 pt;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">
    <w:name w:val="Основной текст (10) + 9;5 pt;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5pt0">
    <w:name w:val="Основной текст (10) + 9;5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 + 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7pt">
    <w:name w:val="Основной текст (10) + 7 pt;Не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95pt">
    <w:name w:val="Основной текст (2) + Garamond;9;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0pt">
    <w:name w:val="Основной текст (12) + 10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09pt0pt">
    <w:name w:val="Основной текст (10) + 9 pt;Не полужирный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95pt">
    <w:name w:val="Основной текст (12) + 9;5 pt;Не полужирный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95pt0">
    <w:name w:val="Основной текст (12) + 9;5 pt;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6pt150">
    <w:name w:val="Основной текст (12) + 16 pt;Не полужирный;Масштаб 150%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2"/>
      <w:szCs w:val="32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Cambria1pt">
    <w:name w:val="Основной текст (10) + Cambria;Интервал 1 pt"/>
    <w:basedOn w:val="100"/>
    <w:rPr>
      <w:rFonts w:ascii="Cambria" w:eastAsia="Cambria" w:hAnsi="Cambria" w:cs="Cambria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Garamond21pt">
    <w:name w:val="Основной текст (10) + Garamond;21 pt"/>
    <w:basedOn w:val="10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Garamond22pt0pt">
    <w:name w:val="Основной текст (12) + Garamond;22 pt;Интервал 0 pt"/>
    <w:basedOn w:val="1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David9pt">
    <w:name w:val="Основной текст (10) + David;9 pt;Не полужирный"/>
    <w:basedOn w:val="100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4">
    <w:name w:val="Основной текст (10) + 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5Gulim10pt-2pt">
    <w:name w:val="Основной текст (15) + Gulim;10 pt;Не полужирный;Не курсив;Интервал -2 pt"/>
    <w:basedOn w:val="15"/>
    <w:rPr>
      <w:rFonts w:ascii="Gulim" w:eastAsia="Gulim" w:hAnsi="Gulim" w:cs="Gulim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-1pt">
    <w:name w:val="Основной текст (16) + Интервал -1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pt">
    <w:name w:val="Основной текст (16) + Полужирный;Не курсив;Интервал 1 pt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">
    <w:name w:val="Основной текст (2) + Cambria;Полужирный;Курсив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2pt">
    <w:name w:val="Основной текст (2) + Trebuchet MS;12 pt;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-1pt">
    <w:name w:val="Основной текст (10) + Не полужирный;Не курсив;Интервал -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10">
    <w:name w:val="Основной текст (2) + 9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7TimesNewRoman10pt">
    <w:name w:val="Основной текст (17) + Times New Roman;10 pt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1">
    <w:name w:val="Основной текст (17) + Малые прописные"/>
    <w:basedOn w:val="17"/>
    <w:rPr>
      <w:rFonts w:ascii="Cambria" w:eastAsia="Cambria" w:hAnsi="Cambria" w:cs="Cambria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15pt">
    <w:name w:val="Основной текст (17) + Times New Roman;15 pt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9pt">
    <w:name w:val="Основной текст (17) + 9 pt;Не полужирный;Не курсив"/>
    <w:basedOn w:val="1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TimesNewRoman">
    <w:name w:val="Основной текст (17) + Times New Roman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813pt">
    <w:name w:val="Основной текст (18) + 13 pt;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TrebuchetMS1pt">
    <w:name w:val="Основной текст (18) + Trebuchet MS;Полужирный;Не курсив;Интервал 1 pt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TrebuchetMS">
    <w:name w:val="Основной текст (18) + Trebuchet MS;Полужирный;Не курсив"/>
    <w:basedOn w:val="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13pt0">
    <w:name w:val="Основной текст (18) + 13 pt;Полужирный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TimesNewRoman0">
    <w:name w:val="Основной текст (17) + Times New Roman;Не полужирный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">
    <w:name w:val="Основной текст (17) + Times New Roman;Не полужирный;Не курсив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0">
    <w:name w:val="Основной текст (17) + Times New Roman;Не полужирный;Не курсив1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rebuchetMS12pt1pt">
    <w:name w:val="Основной текст (17) + Trebuchet MS;12 pt;Не курсив;Интервал 1 pt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TrebuchetMS12pt">
    <w:name w:val="Основной текст (17) + Trebuchet MS;12 pt;Не курсив"/>
    <w:basedOn w:val="1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0pt">
    <w:name w:val="Основной текст (14) + Не полужирный;Не курсив;Интервал 0 pt"/>
    <w:basedOn w:val="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BookAntiqua6pt60">
    <w:name w:val="Основной текст (10) + Book Antiqua;6 pt;Не полужирный;Малые прописные;Масштаб 60%"/>
    <w:basedOn w:val="100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9Cambria115pt">
    <w:name w:val="Основной текст (19) + Cambria;11;5 pt;Не полужирный;Не курсив"/>
    <w:basedOn w:val="19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13pt">
    <w:name w:val="Основной текст (13) + 13 pt;Полужирный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013pt">
    <w:name w:val="Основной текст (20) + 13 pt;Полужирный"/>
    <w:basedOn w:val="2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-1pt">
    <w:name w:val="Основной текст (20) + 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2">
    <w:name w:val="Основной текст (20) + Не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0">
    <w:name w:val="Основной текст (2) + 9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Основной текст (1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">
    <w:name w:val="Основной текст (21)_"/>
    <w:basedOn w:val="a0"/>
    <w:link w:val="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13pt-1pt">
    <w:name w:val="Основной текст (20) + 13 pt;Не курсив;Интервал -1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Cambria13pt">
    <w:name w:val="Основной текст (20) + Cambria;13 pt;Не курсив"/>
    <w:basedOn w:val="20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8pt">
    <w:name w:val="Основной текст (9) + 8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2Candara115pt">
    <w:name w:val="Основной текст (2) + Candara;11;5 pt;Курсив"/>
    <w:basedOn w:val="2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9pt">
    <w:name w:val="Основной текст (2) + 19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13pt0">
    <w:name w:val="Основной текст (9) + 13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9pt">
    <w:name w:val="Основной текст (23) + 9 pt;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13pt">
    <w:name w:val="Основной текст (24) + 13 pt;Полужирный"/>
    <w:basedOn w:val="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Cambria">
    <w:name w:val="Основной текст (24) + Cambria;Не курсив"/>
    <w:basedOn w:val="24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2pt">
    <w:name w:val="Основной текст (9) + 12 pt;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Заголовок №4 + Интервал 1 pt"/>
    <w:basedOn w:val="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85pt1pt">
    <w:name w:val="Основной текст (23) + 8;5 pt;Полужирный;Курсив;Интервал 1 pt"/>
    <w:basedOn w:val="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85pt">
    <w:name w:val="Основной текст (23) + 8;5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33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00"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100" w:line="274" w:lineRule="exact"/>
      <w:jc w:val="both"/>
    </w:pPr>
    <w:rPr>
      <w:rFonts w:ascii="Cambria" w:eastAsia="Cambria" w:hAnsi="Cambria" w:cs="Cambri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660" w:line="51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44">
    <w:name w:val="toc 4"/>
    <w:basedOn w:val="a"/>
    <w:link w:val="43"/>
    <w:autoRedefine/>
    <w:uiPriority w:val="39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9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0" w:lineRule="atLeast"/>
      <w:ind w:hanging="1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38"/>
      <w:szCs w:val="38"/>
      <w:lang w:val="en-US" w:eastAsia="en-US" w:bidi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313" w:lineRule="exact"/>
      <w:ind w:hanging="1440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317" w:lineRule="exact"/>
      <w:ind w:firstLine="740"/>
      <w:jc w:val="both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02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1">
    <w:name w:val="Основной текст (20)1"/>
    <w:basedOn w:val="a"/>
    <w:link w:val="200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12">
    <w:name w:val="Основной текст (21)"/>
    <w:basedOn w:val="a"/>
    <w:link w:val="21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B01"/>
    <w:rPr>
      <w:color w:val="000000"/>
    </w:rPr>
  </w:style>
  <w:style w:type="paragraph" w:styleId="a9">
    <w:name w:val="footer"/>
    <w:basedOn w:val="a"/>
    <w:link w:val="aa"/>
    <w:uiPriority w:val="99"/>
    <w:unhideWhenUsed/>
    <w:rsid w:val="00660B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B01"/>
    <w:rPr>
      <w:color w:val="000000"/>
    </w:rPr>
  </w:style>
  <w:style w:type="paragraph" w:customStyle="1" w:styleId="Default">
    <w:name w:val="Default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Normal">
    <w:name w:val="ConsPlusNormal"/>
    <w:rsid w:val="000A0AD0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4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2E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AB3AD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E1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1E1079"/>
    <w:pPr>
      <w:widowControl/>
      <w:spacing w:line="276" w:lineRule="auto"/>
      <w:outlineLvl w:val="9"/>
    </w:pPr>
    <w:rPr>
      <w:lang w:bidi="ar-SA"/>
    </w:rPr>
  </w:style>
  <w:style w:type="paragraph" w:styleId="35">
    <w:name w:val="toc 3"/>
    <w:basedOn w:val="a"/>
    <w:next w:val="a"/>
    <w:autoRedefine/>
    <w:uiPriority w:val="39"/>
    <w:unhideWhenUsed/>
    <w:qFormat/>
    <w:rsid w:val="005405AD"/>
    <w:pPr>
      <w:tabs>
        <w:tab w:val="left" w:pos="284"/>
        <w:tab w:val="left" w:pos="993"/>
        <w:tab w:val="left" w:pos="1134"/>
        <w:tab w:val="right" w:leader="dot" w:pos="10189"/>
      </w:tabs>
      <w:ind w:left="426"/>
    </w:pPr>
    <w:rPr>
      <w:rFonts w:ascii="Times New Roman" w:hAnsi="Times New Roman" w:cs="Times New Roman"/>
      <w:noProof/>
    </w:rPr>
  </w:style>
  <w:style w:type="paragraph" w:styleId="2b">
    <w:name w:val="toc 2"/>
    <w:basedOn w:val="a"/>
    <w:next w:val="a"/>
    <w:autoRedefine/>
    <w:uiPriority w:val="39"/>
    <w:unhideWhenUsed/>
    <w:qFormat/>
    <w:rsid w:val="002F5C82"/>
    <w:pPr>
      <w:tabs>
        <w:tab w:val="left" w:pos="284"/>
        <w:tab w:val="left" w:pos="709"/>
        <w:tab w:val="left" w:pos="1134"/>
        <w:tab w:val="right" w:leader="dot" w:pos="10189"/>
      </w:tabs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1a">
    <w:name w:val="toc 1"/>
    <w:basedOn w:val="a"/>
    <w:next w:val="a"/>
    <w:autoRedefine/>
    <w:uiPriority w:val="39"/>
    <w:unhideWhenUsed/>
    <w:qFormat/>
    <w:rsid w:val="00B62800"/>
    <w:pPr>
      <w:tabs>
        <w:tab w:val="left" w:pos="480"/>
        <w:tab w:val="right" w:leader="dot" w:pos="10189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E107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E107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E107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"/>
    <w:next w:val="a"/>
    <w:autoRedefine/>
    <w:uiPriority w:val="39"/>
    <w:unhideWhenUsed/>
    <w:rsid w:val="001E107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3">
    <w:name w:val="toc 9"/>
    <w:basedOn w:val="a"/>
    <w:next w:val="a"/>
    <w:autoRedefine/>
    <w:uiPriority w:val="39"/>
    <w:unhideWhenUsed/>
    <w:rsid w:val="001E107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806A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7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82">
    <w:name w:val="Font Style82"/>
    <w:basedOn w:val="a0"/>
    <w:uiPriority w:val="99"/>
    <w:rsid w:val="00BD19E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BD19E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BD19E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BD19E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BD19E0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BD19E0"/>
    <w:pPr>
      <w:autoSpaceDE w:val="0"/>
      <w:autoSpaceDN w:val="0"/>
      <w:adjustRightInd w:val="0"/>
      <w:spacing w:line="306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23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418C733ACA48D7FBB882576A163AADC937350E45B365BEA28C439938BF2784CC7CEF781D5E0FBB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42A1-413A-4A7D-8A2C-02A83DB3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58</Pages>
  <Words>23599</Words>
  <Characters>134518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 Наталия Владимировна</dc:creator>
  <cp:lastModifiedBy>Колобова Юлия Валерьевна</cp:lastModifiedBy>
  <cp:revision>382</cp:revision>
  <cp:lastPrinted>2018-01-28T07:35:00Z</cp:lastPrinted>
  <dcterms:created xsi:type="dcterms:W3CDTF">2017-03-14T05:34:00Z</dcterms:created>
  <dcterms:modified xsi:type="dcterms:W3CDTF">2018-11-29T09:45:00Z</dcterms:modified>
</cp:coreProperties>
</file>