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F0555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F05556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324781" w:rsidRDefault="00A26B1F" w:rsidP="00A7427B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C6554">
        <w:rPr>
          <w:b/>
          <w:bCs/>
          <w:spacing w:val="40"/>
          <w:sz w:val="34"/>
          <w:szCs w:val="34"/>
        </w:rPr>
        <w:t>ПРОТОКОЛ</w:t>
      </w:r>
    </w:p>
    <w:p w:rsidR="00BD46F1" w:rsidRDefault="0052264B" w:rsidP="00A26B1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публичных обсуждений результатов правоприменительной практики, руководств по соблюдению обязательных требований в УФНС России по Забайкальскому краю по вопросу </w:t>
      </w:r>
      <w:r w:rsidR="00302A73">
        <w:rPr>
          <w:b/>
          <w:bCs/>
          <w:sz w:val="26"/>
          <w:szCs w:val="26"/>
        </w:rPr>
        <w:t>«</w:t>
      </w:r>
      <w:r w:rsidRPr="0052264B">
        <w:rPr>
          <w:b/>
          <w:bCs/>
          <w:sz w:val="26"/>
          <w:szCs w:val="26"/>
        </w:rPr>
        <w:t xml:space="preserve">Государственный </w:t>
      </w:r>
      <w:proofErr w:type="gramStart"/>
      <w:r w:rsidRPr="0052264B">
        <w:rPr>
          <w:b/>
          <w:bCs/>
          <w:sz w:val="26"/>
          <w:szCs w:val="26"/>
        </w:rPr>
        <w:t>контроль за</w:t>
      </w:r>
      <w:proofErr w:type="gramEnd"/>
      <w:r w:rsidRPr="0052264B">
        <w:rPr>
          <w:b/>
          <w:bCs/>
          <w:sz w:val="26"/>
          <w:szCs w:val="26"/>
        </w:rPr>
        <w:t xml:space="preserve"> соблюдением законодательства Российской Федерации о применении контрольно-кассовой техники. </w:t>
      </w:r>
    </w:p>
    <w:p w:rsidR="00A26B1F" w:rsidRDefault="0052264B" w:rsidP="00A26B1F">
      <w:pPr>
        <w:jc w:val="center"/>
        <w:outlineLvl w:val="0"/>
        <w:rPr>
          <w:b/>
          <w:bCs/>
          <w:sz w:val="26"/>
          <w:szCs w:val="26"/>
        </w:rPr>
      </w:pPr>
      <w:r w:rsidRPr="0052264B">
        <w:rPr>
          <w:b/>
          <w:bCs/>
          <w:sz w:val="26"/>
          <w:szCs w:val="26"/>
        </w:rPr>
        <w:t>Переход на новый порядок применения ККТ</w:t>
      </w:r>
      <w:r w:rsidR="00302A73">
        <w:rPr>
          <w:b/>
          <w:bCs/>
          <w:sz w:val="26"/>
          <w:szCs w:val="26"/>
        </w:rPr>
        <w:t>»</w:t>
      </w:r>
    </w:p>
    <w:p w:rsidR="002A3A9A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302A73" w:rsidRDefault="002A3A9A" w:rsidP="00302A73">
      <w:pPr>
        <w:jc w:val="center"/>
        <w:outlineLvl w:val="0"/>
        <w:rPr>
          <w:bCs/>
          <w:sz w:val="26"/>
          <w:szCs w:val="26"/>
        </w:rPr>
      </w:pPr>
      <w:r w:rsidRPr="002A3A9A">
        <w:rPr>
          <w:bCs/>
          <w:sz w:val="26"/>
          <w:szCs w:val="26"/>
        </w:rPr>
        <w:t xml:space="preserve">г. </w:t>
      </w:r>
      <w:r w:rsidR="00AB0EAC">
        <w:rPr>
          <w:bCs/>
          <w:sz w:val="26"/>
          <w:szCs w:val="26"/>
        </w:rPr>
        <w:t>Чита</w:t>
      </w:r>
    </w:p>
    <w:p w:rsidR="00A26B1F" w:rsidRPr="0052264B" w:rsidRDefault="00A26B1F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F05EF8">
        <w:rPr>
          <w:sz w:val="26"/>
          <w:szCs w:val="26"/>
        </w:rPr>
        <w:t>«</w:t>
      </w:r>
      <w:r w:rsidR="00302A73">
        <w:rPr>
          <w:sz w:val="26"/>
          <w:szCs w:val="26"/>
        </w:rPr>
        <w:t>20</w:t>
      </w:r>
      <w:r w:rsidRPr="00F05EF8">
        <w:rPr>
          <w:sz w:val="26"/>
          <w:szCs w:val="26"/>
        </w:rPr>
        <w:t>»</w:t>
      </w:r>
      <w:r w:rsidR="00BB1902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</w:t>
      </w:r>
      <w:r w:rsidR="00302A73">
        <w:rPr>
          <w:sz w:val="26"/>
          <w:szCs w:val="26"/>
        </w:rPr>
        <w:t>февраля</w:t>
      </w:r>
      <w:r w:rsidR="00027DC0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201</w:t>
      </w:r>
      <w:r w:rsidR="00302A73">
        <w:rPr>
          <w:sz w:val="26"/>
          <w:szCs w:val="26"/>
        </w:rPr>
        <w:t>8</w:t>
      </w:r>
      <w:r w:rsidRPr="00F05EF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                           </w:t>
      </w:r>
      <w:r w:rsidR="007B77C0">
        <w:rPr>
          <w:sz w:val="26"/>
          <w:szCs w:val="26"/>
        </w:rPr>
        <w:t xml:space="preserve">                  </w:t>
      </w:r>
      <w:r w:rsidR="00302A73">
        <w:rPr>
          <w:sz w:val="26"/>
          <w:szCs w:val="26"/>
        </w:rPr>
        <w:t xml:space="preserve">                    </w:t>
      </w:r>
      <w:r w:rsidRPr="00634264">
        <w:rPr>
          <w:sz w:val="26"/>
          <w:szCs w:val="26"/>
        </w:rPr>
        <w:t xml:space="preserve">№  </w:t>
      </w:r>
      <w:r w:rsidR="00302A73">
        <w:rPr>
          <w:sz w:val="26"/>
          <w:szCs w:val="26"/>
        </w:rPr>
        <w:t>2</w:t>
      </w:r>
    </w:p>
    <w:p w:rsidR="00AB0EAC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ул. Анохина, 63,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 222</w:t>
      </w:r>
    </w:p>
    <w:p w:rsidR="00302A73" w:rsidRPr="004272D8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92006C" w:rsidTr="00946CFE">
        <w:trPr>
          <w:trHeight w:val="726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92006C" w:rsidRDefault="00302A73" w:rsidP="00302A73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 xml:space="preserve">Руководитель УФНС России по Забайкальскому краю </w:t>
            </w:r>
            <w:r w:rsidRPr="0092006C">
              <w:rPr>
                <w:sz w:val="28"/>
                <w:szCs w:val="28"/>
              </w:rPr>
              <w:br/>
            </w:r>
            <w:r w:rsidRPr="0092006C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92006C">
              <w:rPr>
                <w:b/>
                <w:sz w:val="28"/>
                <w:szCs w:val="28"/>
              </w:rPr>
              <w:t>Войлошникова</w:t>
            </w:r>
            <w:proofErr w:type="spellEnd"/>
          </w:p>
        </w:tc>
      </w:tr>
      <w:tr w:rsidR="00A26B1F" w:rsidRPr="0092006C" w:rsidTr="00946CFE">
        <w:trPr>
          <w:trHeight w:val="1775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Секретарь</w:t>
            </w:r>
            <w:r w:rsidR="00230FD3" w:rsidRPr="0092006C">
              <w:rPr>
                <w:sz w:val="28"/>
                <w:szCs w:val="28"/>
              </w:rPr>
              <w:t xml:space="preserve"> совещания</w:t>
            </w:r>
            <w:r w:rsidR="00BB1902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E47D78" w:rsidRPr="0092006C" w:rsidRDefault="00302A73" w:rsidP="00E47D78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Присутствовали</w:t>
            </w:r>
            <w:r w:rsidR="00E47D78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E47D78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02A73" w:rsidRPr="0092006C" w:rsidRDefault="00302A73" w:rsidP="00302A73">
            <w:pPr>
              <w:tabs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Начальник отдела работы с налогоплательщиками</w:t>
            </w:r>
            <w:r w:rsidRPr="0092006C">
              <w:rPr>
                <w:b/>
                <w:sz w:val="28"/>
                <w:szCs w:val="28"/>
              </w:rPr>
              <w:t xml:space="preserve"> </w:t>
            </w:r>
            <w:r w:rsidRPr="0092006C">
              <w:rPr>
                <w:b/>
                <w:sz w:val="28"/>
                <w:szCs w:val="28"/>
              </w:rPr>
              <w:br/>
              <w:t xml:space="preserve">О.А. </w:t>
            </w:r>
            <w:proofErr w:type="spellStart"/>
            <w:r w:rsidRPr="0092006C">
              <w:rPr>
                <w:b/>
                <w:sz w:val="28"/>
                <w:szCs w:val="28"/>
              </w:rPr>
              <w:t>Грищукова</w:t>
            </w:r>
            <w:proofErr w:type="spellEnd"/>
          </w:p>
          <w:p w:rsidR="004B4815" w:rsidRPr="0092006C" w:rsidRDefault="004B4815" w:rsidP="00186E77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B671D" w:rsidRPr="0092006C" w:rsidRDefault="00853E5F" w:rsidP="00177B7C">
            <w:pPr>
              <w:tabs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006C">
              <w:rPr>
                <w:sz w:val="28"/>
                <w:szCs w:val="28"/>
              </w:rPr>
              <w:t>Представители УФНС России по Забайкальскому краю</w:t>
            </w:r>
            <w:r w:rsidR="00177B7C">
              <w:rPr>
                <w:sz w:val="28"/>
                <w:szCs w:val="28"/>
              </w:rPr>
              <w:t xml:space="preserve"> (далее – Управление)</w:t>
            </w:r>
            <w:r w:rsidRPr="0092006C">
              <w:rPr>
                <w:sz w:val="28"/>
                <w:szCs w:val="28"/>
              </w:rPr>
              <w:t>,</w:t>
            </w:r>
            <w:r w:rsidR="00A03E26" w:rsidRPr="0092006C">
              <w:rPr>
                <w:sz w:val="28"/>
                <w:szCs w:val="28"/>
              </w:rPr>
              <w:t xml:space="preserve"> Межрайонных ИФНС России №2 по г. Чите и №3 по Забайкальскому краю</w:t>
            </w:r>
            <w:r w:rsidRPr="0092006C">
              <w:rPr>
                <w:sz w:val="28"/>
                <w:szCs w:val="28"/>
              </w:rPr>
              <w:t xml:space="preserve"> Прокуратуры Забайкальского края, Следственного Управления Следственного комитета  РФ по Забайкальскому краю, </w:t>
            </w:r>
            <w:r w:rsidR="00A03E26" w:rsidRPr="0092006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A03E26" w:rsidRPr="0092006C">
              <w:rPr>
                <w:sz w:val="28"/>
                <w:szCs w:val="28"/>
              </w:rPr>
              <w:t>Роспотребнадзора</w:t>
            </w:r>
            <w:proofErr w:type="spellEnd"/>
            <w:r w:rsidR="00A03E26" w:rsidRPr="0092006C">
              <w:rPr>
                <w:sz w:val="28"/>
                <w:szCs w:val="28"/>
              </w:rPr>
              <w:t xml:space="preserve"> по Забайкальскому краю, Государственной инспекции труда в Забайкальском крае, Уполномоченного по защите прав предпринимателей в Забайкальском крае, Министерства экономического развития Забайкальского края</w:t>
            </w:r>
            <w:r w:rsidR="00177B7C">
              <w:rPr>
                <w:sz w:val="28"/>
                <w:szCs w:val="28"/>
              </w:rPr>
              <w:t xml:space="preserve">, </w:t>
            </w:r>
            <w:r w:rsidR="00A03E26" w:rsidRPr="0092006C">
              <w:rPr>
                <w:sz w:val="28"/>
                <w:szCs w:val="28"/>
              </w:rPr>
              <w:t>Министерства территориального развития Забайкальского края</w:t>
            </w:r>
            <w:proofErr w:type="gramEnd"/>
            <w:r w:rsidR="00A03E26" w:rsidRPr="0092006C">
              <w:rPr>
                <w:sz w:val="28"/>
                <w:szCs w:val="28"/>
              </w:rPr>
              <w:t>, общественных организаций, отраслевых и бизнес сообществ, центров технического обслуживания ККТ, и</w:t>
            </w:r>
            <w:r w:rsidR="00177B7C">
              <w:rPr>
                <w:sz w:val="28"/>
                <w:szCs w:val="28"/>
              </w:rPr>
              <w:t xml:space="preserve">ндивидуальные предприниматели, </w:t>
            </w:r>
            <w:r w:rsidR="00A03E26" w:rsidRPr="0092006C">
              <w:rPr>
                <w:sz w:val="28"/>
                <w:szCs w:val="28"/>
              </w:rPr>
              <w:t>руководители и бухгалтеры организаций, средства массовой информации</w:t>
            </w:r>
          </w:p>
        </w:tc>
      </w:tr>
    </w:tbl>
    <w:p w:rsidR="005A4E87" w:rsidRPr="0092006C" w:rsidRDefault="005A4E87" w:rsidP="00946CFE">
      <w:pPr>
        <w:pStyle w:val="a8"/>
        <w:spacing w:after="0"/>
        <w:ind w:left="0"/>
        <w:rPr>
          <w:bCs/>
        </w:rPr>
      </w:pPr>
    </w:p>
    <w:p w:rsidR="009941DA" w:rsidRPr="0092006C" w:rsidRDefault="005A4E87" w:rsidP="00946CFE">
      <w:pPr>
        <w:pStyle w:val="a8"/>
        <w:spacing w:after="0"/>
        <w:ind w:left="0"/>
        <w:rPr>
          <w:bCs/>
        </w:rPr>
      </w:pPr>
      <w:r w:rsidRPr="0092006C">
        <w:rPr>
          <w:bCs/>
        </w:rPr>
        <w:t>Количество участников: 70 человек</w:t>
      </w:r>
    </w:p>
    <w:p w:rsidR="00A26B1F" w:rsidRPr="0092006C" w:rsidRDefault="00A26B1F" w:rsidP="00764A8B">
      <w:pPr>
        <w:pStyle w:val="a5"/>
        <w:ind w:firstLine="540"/>
        <w:jc w:val="center"/>
        <w:rPr>
          <w:b/>
          <w:bCs/>
        </w:rPr>
      </w:pPr>
    </w:p>
    <w:p w:rsidR="00322D03" w:rsidRPr="0092006C" w:rsidRDefault="005A4E87" w:rsidP="005A4E87">
      <w:pPr>
        <w:pStyle w:val="a5"/>
        <w:ind w:firstLine="540"/>
        <w:jc w:val="center"/>
        <w:rPr>
          <w:b/>
          <w:bCs/>
        </w:rPr>
      </w:pPr>
      <w:r w:rsidRPr="0092006C">
        <w:rPr>
          <w:b/>
          <w:bCs/>
        </w:rPr>
        <w:t>ПОВЕСТКА ДНЯ</w:t>
      </w:r>
      <w:r w:rsidR="00A26B1F" w:rsidRPr="0092006C">
        <w:rPr>
          <w:b/>
          <w:bCs/>
        </w:rPr>
        <w:t>:</w:t>
      </w:r>
    </w:p>
    <w:p w:rsidR="005A4E87" w:rsidRPr="0092006C" w:rsidRDefault="005A4E87" w:rsidP="005A4E87">
      <w:pPr>
        <w:pStyle w:val="a3"/>
        <w:numPr>
          <w:ilvl w:val="0"/>
          <w:numId w:val="21"/>
        </w:numPr>
        <w:tabs>
          <w:tab w:val="left" w:pos="1080"/>
        </w:tabs>
        <w:rPr>
          <w:color w:val="000000"/>
          <w:sz w:val="28"/>
          <w:szCs w:val="28"/>
        </w:rPr>
      </w:pPr>
      <w:r w:rsidRPr="0092006C">
        <w:rPr>
          <w:sz w:val="28"/>
          <w:szCs w:val="28"/>
        </w:rPr>
        <w:t>Переход на новый порядок применения ККТ отдельными категориями налогоплательщиков в связи со вступлением в силу Федерального</w:t>
      </w:r>
      <w:r w:rsidR="00177B7C">
        <w:rPr>
          <w:sz w:val="28"/>
          <w:szCs w:val="28"/>
        </w:rPr>
        <w:t xml:space="preserve"> закона  от 27.11.2017 № 337-ФЗ.</w:t>
      </w:r>
    </w:p>
    <w:p w:rsidR="005A4E87" w:rsidRPr="0092006C" w:rsidRDefault="005A4E87" w:rsidP="005A4E87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2006C">
        <w:rPr>
          <w:sz w:val="28"/>
          <w:szCs w:val="28"/>
        </w:rPr>
        <w:t>Информационно-разъяснительная кампания,</w:t>
      </w:r>
      <w:r w:rsidR="00177B7C">
        <w:rPr>
          <w:sz w:val="28"/>
          <w:szCs w:val="28"/>
        </w:rPr>
        <w:t xml:space="preserve"> проводимая налоговыми органами.</w:t>
      </w:r>
    </w:p>
    <w:p w:rsidR="005A4E87" w:rsidRPr="0092006C" w:rsidRDefault="005A4E87" w:rsidP="005A4E87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2006C">
        <w:rPr>
          <w:sz w:val="28"/>
          <w:szCs w:val="28"/>
        </w:rPr>
        <w:t>Меры административной ответственности за нарушение требований за</w:t>
      </w:r>
      <w:r w:rsidR="00177B7C">
        <w:rPr>
          <w:sz w:val="28"/>
          <w:szCs w:val="28"/>
        </w:rPr>
        <w:t>конодательства о применении ККТ.</w:t>
      </w:r>
    </w:p>
    <w:p w:rsidR="005A4E87" w:rsidRPr="0092006C" w:rsidRDefault="005A4E87" w:rsidP="005A4E87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2006C">
        <w:rPr>
          <w:color w:val="000000"/>
          <w:sz w:val="28"/>
          <w:szCs w:val="28"/>
        </w:rPr>
        <w:t xml:space="preserve">О праве индивидуальных предпринимателей, применяющих систему налогообложения в виде единого налога на вмененный доход и патентную </w:t>
      </w:r>
      <w:r w:rsidRPr="0092006C">
        <w:rPr>
          <w:color w:val="000000"/>
          <w:sz w:val="28"/>
          <w:szCs w:val="28"/>
        </w:rPr>
        <w:lastRenderedPageBreak/>
        <w:t>систему налогообложения,  уменьшения суммы налога на сумму расходов по приобретению контрольно-кассовой техники.</w:t>
      </w:r>
    </w:p>
    <w:p w:rsidR="005A4E87" w:rsidRPr="0092006C" w:rsidRDefault="005A4E87" w:rsidP="00322D03">
      <w:pPr>
        <w:pStyle w:val="a5"/>
        <w:ind w:firstLine="540"/>
        <w:jc w:val="both"/>
        <w:rPr>
          <w:b/>
          <w:bCs/>
        </w:rPr>
      </w:pPr>
    </w:p>
    <w:p w:rsidR="005A4E87" w:rsidRPr="0092006C" w:rsidRDefault="005A4E87" w:rsidP="005A4E87">
      <w:pPr>
        <w:pStyle w:val="a5"/>
        <w:ind w:firstLine="851"/>
        <w:jc w:val="both"/>
        <w:rPr>
          <w:b/>
          <w:bCs/>
        </w:rPr>
      </w:pPr>
      <w:r w:rsidRPr="0092006C">
        <w:rPr>
          <w:b/>
          <w:bCs/>
        </w:rPr>
        <w:t>СЛУШАЛИ:</w:t>
      </w:r>
    </w:p>
    <w:p w:rsidR="0092006C" w:rsidRPr="0092006C" w:rsidRDefault="005A4E87" w:rsidP="0092006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92006C">
        <w:rPr>
          <w:bCs/>
          <w:sz w:val="28"/>
          <w:szCs w:val="28"/>
        </w:rPr>
        <w:t xml:space="preserve">Начальника контрольного отдела </w:t>
      </w:r>
      <w:r w:rsidRPr="0092006C">
        <w:rPr>
          <w:b/>
          <w:bCs/>
          <w:sz w:val="28"/>
          <w:szCs w:val="28"/>
        </w:rPr>
        <w:t>О.Г. Серебрякову</w:t>
      </w:r>
      <w:r w:rsidR="0092006C" w:rsidRPr="0092006C">
        <w:rPr>
          <w:bCs/>
          <w:sz w:val="28"/>
          <w:szCs w:val="28"/>
        </w:rPr>
        <w:t>,</w:t>
      </w:r>
      <w:r w:rsidRPr="0092006C">
        <w:rPr>
          <w:bCs/>
          <w:sz w:val="28"/>
          <w:szCs w:val="28"/>
        </w:rPr>
        <w:t xml:space="preserve"> о </w:t>
      </w:r>
      <w:r w:rsidR="0092006C" w:rsidRPr="0092006C">
        <w:rPr>
          <w:sz w:val="28"/>
          <w:szCs w:val="28"/>
        </w:rPr>
        <w:t>п</w:t>
      </w:r>
      <w:r w:rsidRPr="0092006C">
        <w:rPr>
          <w:sz w:val="28"/>
          <w:szCs w:val="28"/>
        </w:rPr>
        <w:t>ереход</w:t>
      </w:r>
      <w:r w:rsidR="0092006C" w:rsidRPr="0092006C">
        <w:rPr>
          <w:sz w:val="28"/>
          <w:szCs w:val="28"/>
        </w:rPr>
        <w:t>е</w:t>
      </w:r>
      <w:r w:rsidRPr="0092006C">
        <w:rPr>
          <w:sz w:val="28"/>
          <w:szCs w:val="28"/>
        </w:rPr>
        <w:t xml:space="preserve"> на новый порядок применения ККТ отдельными категориями налогоплательщиков в связи со вступлением в силу Федерального закона  от 27.11.2017 № 337-ФЗ</w:t>
      </w:r>
      <w:r w:rsidR="0092006C" w:rsidRPr="0092006C">
        <w:rPr>
          <w:sz w:val="28"/>
          <w:szCs w:val="28"/>
        </w:rPr>
        <w:t>, о мерах административной ответственности за нарушение требований законодательства о применении ККТ.</w:t>
      </w:r>
    </w:p>
    <w:p w:rsidR="005A4E87" w:rsidRPr="0092006C" w:rsidRDefault="0092006C" w:rsidP="0092006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92006C">
        <w:rPr>
          <w:sz w:val="28"/>
          <w:szCs w:val="28"/>
        </w:rPr>
        <w:t xml:space="preserve">Начальника отдела налогообложения юридических лиц </w:t>
      </w:r>
      <w:r w:rsidR="005A4E87" w:rsidRPr="0092006C">
        <w:rPr>
          <w:sz w:val="28"/>
          <w:szCs w:val="28"/>
        </w:rPr>
        <w:t xml:space="preserve"> </w:t>
      </w:r>
      <w:r w:rsidRPr="0092006C">
        <w:rPr>
          <w:b/>
          <w:sz w:val="28"/>
          <w:szCs w:val="28"/>
        </w:rPr>
        <w:t xml:space="preserve">Т.Г. </w:t>
      </w:r>
      <w:proofErr w:type="spellStart"/>
      <w:r w:rsidRPr="0092006C">
        <w:rPr>
          <w:b/>
          <w:sz w:val="28"/>
          <w:szCs w:val="28"/>
        </w:rPr>
        <w:t>Шатунову</w:t>
      </w:r>
      <w:proofErr w:type="spellEnd"/>
      <w:r w:rsidRPr="0092006C">
        <w:rPr>
          <w:sz w:val="28"/>
          <w:szCs w:val="28"/>
        </w:rPr>
        <w:t xml:space="preserve">, </w:t>
      </w:r>
      <w:r w:rsidRPr="0092006C">
        <w:rPr>
          <w:color w:val="000000"/>
          <w:sz w:val="28"/>
          <w:szCs w:val="28"/>
        </w:rPr>
        <w:t>о праве индивидуальных предпринимателей, применяющих систему налогообложения в виде единого налога на вмененный доход и патентную систему налогообложения</w:t>
      </w:r>
      <w:r w:rsidR="004A3482">
        <w:rPr>
          <w:color w:val="000000"/>
          <w:sz w:val="28"/>
          <w:szCs w:val="28"/>
        </w:rPr>
        <w:t xml:space="preserve"> (далее – ЕНВД и ПСН)</w:t>
      </w:r>
      <w:r w:rsidRPr="0092006C">
        <w:rPr>
          <w:color w:val="000000"/>
          <w:sz w:val="28"/>
          <w:szCs w:val="28"/>
        </w:rPr>
        <w:t>,  уменьшения суммы налога на сумму расходов по приобретению контрольно-кассовой техники</w:t>
      </w:r>
    </w:p>
    <w:p w:rsidR="00E020E4" w:rsidRPr="0092006C" w:rsidRDefault="00E020E4" w:rsidP="00E020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2006C" w:rsidRPr="0092006C" w:rsidRDefault="0092006C" w:rsidP="0092006C">
      <w:pPr>
        <w:pStyle w:val="a5"/>
        <w:tabs>
          <w:tab w:val="left" w:pos="709"/>
        </w:tabs>
        <w:ind w:left="720"/>
        <w:jc w:val="both"/>
        <w:rPr>
          <w:b/>
          <w:bCs/>
        </w:rPr>
      </w:pPr>
      <w:r w:rsidRPr="0092006C">
        <w:rPr>
          <w:b/>
          <w:bCs/>
        </w:rPr>
        <w:t>ВЫСТУПИЛИ:</w:t>
      </w:r>
    </w:p>
    <w:p w:rsidR="0092006C" w:rsidRPr="004A3482" w:rsidRDefault="0092006C" w:rsidP="004A34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A3482">
        <w:rPr>
          <w:color w:val="000000"/>
          <w:sz w:val="28"/>
          <w:szCs w:val="28"/>
        </w:rPr>
        <w:t>Директор ЦТО ООО "</w:t>
      </w:r>
      <w:proofErr w:type="spellStart"/>
      <w:r w:rsidRPr="004A3482">
        <w:rPr>
          <w:color w:val="000000"/>
          <w:sz w:val="28"/>
          <w:szCs w:val="28"/>
        </w:rPr>
        <w:t>Наретэ</w:t>
      </w:r>
      <w:proofErr w:type="spellEnd"/>
      <w:r w:rsidRPr="004A3482">
        <w:rPr>
          <w:color w:val="000000"/>
          <w:sz w:val="28"/>
          <w:szCs w:val="28"/>
        </w:rPr>
        <w:t xml:space="preserve">" </w:t>
      </w:r>
      <w:r w:rsidRPr="004A3482">
        <w:rPr>
          <w:b/>
          <w:color w:val="000000"/>
          <w:sz w:val="28"/>
          <w:szCs w:val="28"/>
        </w:rPr>
        <w:t>Ларионов Г.Б.</w:t>
      </w:r>
      <w:r w:rsidRPr="004A3482">
        <w:rPr>
          <w:color w:val="000000"/>
          <w:sz w:val="28"/>
          <w:szCs w:val="28"/>
        </w:rPr>
        <w:t xml:space="preserve">, </w:t>
      </w:r>
      <w:r w:rsidRPr="004A3482">
        <w:rPr>
          <w:bCs/>
          <w:sz w:val="28"/>
          <w:szCs w:val="28"/>
        </w:rPr>
        <w:t xml:space="preserve"> </w:t>
      </w:r>
      <w:r w:rsidRPr="004A3482">
        <w:rPr>
          <w:color w:val="000000"/>
          <w:sz w:val="28"/>
          <w:szCs w:val="28"/>
        </w:rPr>
        <w:t xml:space="preserve">директор ЦТО ООО "АСФ"  </w:t>
      </w:r>
      <w:r w:rsidRPr="004A3482">
        <w:rPr>
          <w:b/>
          <w:color w:val="000000"/>
          <w:sz w:val="28"/>
          <w:szCs w:val="28"/>
        </w:rPr>
        <w:t>Дворников В.В.</w:t>
      </w:r>
      <w:r w:rsidRPr="004A3482">
        <w:rPr>
          <w:color w:val="000000"/>
          <w:sz w:val="28"/>
          <w:szCs w:val="28"/>
        </w:rPr>
        <w:t xml:space="preserve">, начальник отдела связи  министерства территориального развития, </w:t>
      </w:r>
      <w:r w:rsidRPr="004A3482">
        <w:rPr>
          <w:b/>
          <w:color w:val="000000"/>
          <w:sz w:val="28"/>
          <w:szCs w:val="28"/>
        </w:rPr>
        <w:t>Белозёров М.А.</w:t>
      </w:r>
      <w:r w:rsidRPr="004A3482">
        <w:rPr>
          <w:color w:val="000000"/>
          <w:sz w:val="28"/>
          <w:szCs w:val="28"/>
        </w:rPr>
        <w:t xml:space="preserve"> </w:t>
      </w:r>
      <w:r w:rsidRPr="004A3482">
        <w:rPr>
          <w:sz w:val="28"/>
          <w:szCs w:val="28"/>
        </w:rPr>
        <w:t xml:space="preserve">по вопросам обеспечения пользователей  онлайн-кассами и комплектами для модернизации, о внедрении онлайн касс в </w:t>
      </w:r>
      <w:r w:rsidRPr="004A3482">
        <w:rPr>
          <w:bCs/>
          <w:sz w:val="28"/>
          <w:szCs w:val="28"/>
        </w:rPr>
        <w:t>населенных пунктах, находящихся в труднодоступных и отдаленных местностях и местностях, отдаленных от сетей связи.</w:t>
      </w:r>
      <w:proofErr w:type="gramEnd"/>
    </w:p>
    <w:p w:rsidR="0092006C" w:rsidRDefault="0092006C" w:rsidP="0092006C">
      <w:pPr>
        <w:ind w:firstLine="709"/>
        <w:jc w:val="both"/>
        <w:rPr>
          <w:bCs/>
          <w:sz w:val="26"/>
          <w:szCs w:val="26"/>
        </w:rPr>
      </w:pPr>
    </w:p>
    <w:p w:rsidR="0092006C" w:rsidRPr="00927697" w:rsidRDefault="0092006C" w:rsidP="0092006C">
      <w:pPr>
        <w:ind w:firstLine="709"/>
        <w:jc w:val="both"/>
        <w:rPr>
          <w:b/>
          <w:bCs/>
          <w:sz w:val="28"/>
          <w:szCs w:val="28"/>
        </w:rPr>
      </w:pPr>
      <w:r w:rsidRPr="00927697">
        <w:rPr>
          <w:b/>
          <w:bCs/>
          <w:sz w:val="28"/>
          <w:szCs w:val="28"/>
        </w:rPr>
        <w:t>ПОСТАНОВИЛИ:</w:t>
      </w:r>
    </w:p>
    <w:p w:rsidR="0092006C" w:rsidRPr="00927697" w:rsidRDefault="0092006C" w:rsidP="00927697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bCs/>
          <w:sz w:val="28"/>
          <w:szCs w:val="28"/>
        </w:rPr>
        <w:t xml:space="preserve">Принять к сведению доклады начальников отделов Управления, выступления </w:t>
      </w:r>
      <w:r w:rsidR="00927697" w:rsidRPr="00927697">
        <w:rPr>
          <w:bCs/>
          <w:sz w:val="28"/>
          <w:szCs w:val="28"/>
        </w:rPr>
        <w:t>присутствующих</w:t>
      </w:r>
      <w:r w:rsidRPr="00927697">
        <w:rPr>
          <w:bCs/>
          <w:sz w:val="28"/>
          <w:szCs w:val="28"/>
        </w:rPr>
        <w:t xml:space="preserve"> представителей ЦТО и </w:t>
      </w:r>
      <w:r w:rsidR="00927697" w:rsidRPr="00927697">
        <w:rPr>
          <w:bCs/>
          <w:sz w:val="28"/>
          <w:szCs w:val="28"/>
        </w:rPr>
        <w:t>Министерства</w:t>
      </w:r>
      <w:r w:rsidRPr="00927697">
        <w:rPr>
          <w:bCs/>
          <w:sz w:val="28"/>
          <w:szCs w:val="28"/>
        </w:rPr>
        <w:t xml:space="preserve"> территориального развития.</w:t>
      </w:r>
    </w:p>
    <w:p w:rsidR="00927697" w:rsidRPr="00927697" w:rsidRDefault="00927697" w:rsidP="00927697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927697">
        <w:rPr>
          <w:sz w:val="28"/>
          <w:szCs w:val="28"/>
        </w:rPr>
        <w:t>Межрайонным</w:t>
      </w:r>
      <w:proofErr w:type="gramEnd"/>
      <w:r w:rsidRPr="00927697">
        <w:rPr>
          <w:sz w:val="28"/>
          <w:szCs w:val="28"/>
        </w:rPr>
        <w:t xml:space="preserve"> ИФНС России  по Забайкальскому краю, г. Чите:</w:t>
      </w:r>
    </w:p>
    <w:p w:rsidR="00927697" w:rsidRPr="00927697" w:rsidRDefault="00927697" w:rsidP="00927697">
      <w:pPr>
        <w:pStyle w:val="a3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sz w:val="28"/>
          <w:szCs w:val="28"/>
        </w:rPr>
        <w:t xml:space="preserve"> </w:t>
      </w:r>
      <w:r w:rsidRPr="00927697">
        <w:rPr>
          <w:bCs/>
          <w:sz w:val="28"/>
          <w:szCs w:val="28"/>
        </w:rPr>
        <w:t xml:space="preserve">активизировать работу  среди  налогоплательщиков, применяющих ЕНВД и ПСН, а также применяющих бланки строгой отчетности, об изменениях в </w:t>
      </w:r>
      <w:proofErr w:type="gramStart"/>
      <w:r w:rsidRPr="00927697">
        <w:rPr>
          <w:bCs/>
          <w:sz w:val="28"/>
          <w:szCs w:val="28"/>
        </w:rPr>
        <w:t>законодательстве</w:t>
      </w:r>
      <w:proofErr w:type="gramEnd"/>
      <w:r w:rsidRPr="00927697">
        <w:rPr>
          <w:bCs/>
          <w:sz w:val="28"/>
          <w:szCs w:val="28"/>
        </w:rPr>
        <w:t xml:space="preserve"> о применении ККТ, сроках перехода на новый порядок применения ККТ, о праве ИП, применяющих ЕНВД и ПСН,  уменьшения суммы налога на сумму расходов по приобретению ККТ;</w:t>
      </w:r>
    </w:p>
    <w:p w:rsidR="00C9598F" w:rsidRPr="00C9598F" w:rsidRDefault="00927697" w:rsidP="00C9598F">
      <w:pPr>
        <w:pStyle w:val="a3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bCs/>
          <w:sz w:val="28"/>
          <w:szCs w:val="28"/>
        </w:rPr>
        <w:t>Продолжить работу «открытых классов» в соответствии с утвержденным графиком.</w:t>
      </w:r>
    </w:p>
    <w:p w:rsidR="00C9598F" w:rsidRPr="00C9598F" w:rsidRDefault="00927697" w:rsidP="00C9598F">
      <w:pPr>
        <w:pStyle w:val="a3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C9598F">
        <w:rPr>
          <w:bCs/>
          <w:sz w:val="28"/>
          <w:szCs w:val="28"/>
        </w:rPr>
        <w:t xml:space="preserve">Контрольному отделу </w:t>
      </w:r>
      <w:proofErr w:type="spellStart"/>
      <w:r w:rsidRPr="00C9598F">
        <w:rPr>
          <w:bCs/>
          <w:sz w:val="28"/>
          <w:szCs w:val="28"/>
        </w:rPr>
        <w:t>Управления</w:t>
      </w:r>
      <w:ins w:id="0" w:author="Грищукова Ольга Александровна" w:date="2018-03-16T12:57:00Z">
        <w:r w:rsidRPr="00C9598F">
          <w:rPr>
            <w:bCs/>
            <w:sz w:val="28"/>
            <w:szCs w:val="28"/>
          </w:rPr>
          <w:t>:</w:t>
        </w:r>
      </w:ins>
      <w:proofErr w:type="spellEnd"/>
    </w:p>
    <w:p w:rsidR="00927697" w:rsidRPr="00C9598F" w:rsidRDefault="00927697" w:rsidP="00C9598F">
      <w:pPr>
        <w:pStyle w:val="a3"/>
        <w:numPr>
          <w:ilvl w:val="1"/>
          <w:numId w:val="23"/>
        </w:numPr>
        <w:jc w:val="both"/>
        <w:rPr>
          <w:bCs/>
          <w:sz w:val="28"/>
          <w:szCs w:val="28"/>
        </w:rPr>
      </w:pPr>
      <w:proofErr w:type="spellStart"/>
      <w:r w:rsidRPr="00C9598F">
        <w:rPr>
          <w:sz w:val="28"/>
          <w:szCs w:val="28"/>
        </w:rPr>
        <w:t>существлять</w:t>
      </w:r>
      <w:proofErr w:type="spellEnd"/>
      <w:r w:rsidRPr="00C9598F">
        <w:rPr>
          <w:sz w:val="28"/>
          <w:szCs w:val="28"/>
        </w:rPr>
        <w:t xml:space="preserve"> еженедельный мониторинг  ситуации по переходу на новый порядок применения ККТ в целом по краю, информировать руководителя Управления</w:t>
      </w:r>
      <w:r w:rsidR="004A3482" w:rsidRPr="00C9598F">
        <w:rPr>
          <w:sz w:val="28"/>
          <w:szCs w:val="28"/>
        </w:rPr>
        <w:t>.</w:t>
      </w:r>
    </w:p>
    <w:p w:rsidR="0092006C" w:rsidRPr="0092006C" w:rsidRDefault="0092006C" w:rsidP="00927697">
      <w:pPr>
        <w:pStyle w:val="a5"/>
        <w:tabs>
          <w:tab w:val="left" w:pos="709"/>
        </w:tabs>
        <w:ind w:left="720"/>
        <w:jc w:val="both"/>
        <w:rPr>
          <w:b/>
          <w:bCs/>
          <w:sz w:val="26"/>
          <w:szCs w:val="26"/>
        </w:rPr>
      </w:pPr>
    </w:p>
    <w:p w:rsidR="0092006C" w:rsidRDefault="0092006C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927697" w:rsidTr="004A3482">
        <w:trPr>
          <w:trHeight w:val="359"/>
        </w:trPr>
        <w:tc>
          <w:tcPr>
            <w:tcW w:w="3652" w:type="dxa"/>
          </w:tcPr>
          <w:p w:rsidR="00567EAD" w:rsidRPr="00927697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927697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34" w:type="dxa"/>
          </w:tcPr>
          <w:p w:rsidR="00567EAD" w:rsidRPr="00927697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  </w:t>
            </w:r>
            <w:r w:rsidR="00946CFE"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И.А. </w:t>
            </w:r>
            <w:proofErr w:type="spellStart"/>
            <w:r w:rsidR="00927697" w:rsidRPr="00927697">
              <w:rPr>
                <w:sz w:val="28"/>
                <w:szCs w:val="28"/>
              </w:rPr>
              <w:t>Войлошникова</w:t>
            </w:r>
            <w:proofErr w:type="spellEnd"/>
          </w:p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EAD" w:rsidRPr="00927697" w:rsidTr="00C9598F">
        <w:trPr>
          <w:trHeight w:val="80"/>
        </w:trPr>
        <w:tc>
          <w:tcPr>
            <w:tcW w:w="3652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728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B107A" w:rsidRPr="00927697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B68" w:rsidRPr="00C9598F" w:rsidRDefault="006D0B68" w:rsidP="00927697">
      <w:pPr>
        <w:rPr>
          <w:sz w:val="26"/>
          <w:szCs w:val="26"/>
          <w:lang w:val="en-US"/>
        </w:rPr>
      </w:pPr>
    </w:p>
    <w:sectPr w:rsidR="006D0B68" w:rsidRPr="00C9598F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26" w:rsidRDefault="00103D26" w:rsidP="001A7A01">
      <w:r>
        <w:separator/>
      </w:r>
    </w:p>
  </w:endnote>
  <w:endnote w:type="continuationSeparator" w:id="0">
    <w:p w:rsidR="00103D26" w:rsidRDefault="00103D26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26" w:rsidRDefault="00103D26" w:rsidP="001A7A01">
      <w:r>
        <w:separator/>
      </w:r>
    </w:p>
  </w:footnote>
  <w:footnote w:type="continuationSeparator" w:id="0">
    <w:p w:rsidR="00103D26" w:rsidRDefault="00103D26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3847F7" w:rsidRDefault="00F72C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F7" w:rsidRDefault="00384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9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"/>
  </w:num>
  <w:num w:numId="5">
    <w:abstractNumId w:val="19"/>
  </w:num>
  <w:num w:numId="6">
    <w:abstractNumId w:val="9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21"/>
  </w:num>
  <w:num w:numId="13">
    <w:abstractNumId w:val="8"/>
  </w:num>
  <w:num w:numId="14">
    <w:abstractNumId w:val="7"/>
  </w:num>
  <w:num w:numId="15">
    <w:abstractNumId w:val="22"/>
  </w:num>
  <w:num w:numId="16">
    <w:abstractNumId w:val="18"/>
  </w:num>
  <w:num w:numId="17">
    <w:abstractNumId w:val="4"/>
  </w:num>
  <w:num w:numId="18">
    <w:abstractNumId w:val="11"/>
  </w:num>
  <w:num w:numId="19">
    <w:abstractNumId w:val="12"/>
  </w:num>
  <w:num w:numId="20">
    <w:abstractNumId w:val="0"/>
  </w:num>
  <w:num w:numId="21">
    <w:abstractNumId w:val="2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154ED"/>
    <w:rsid w:val="00315E8E"/>
    <w:rsid w:val="00322D03"/>
    <w:rsid w:val="00324781"/>
    <w:rsid w:val="00324E49"/>
    <w:rsid w:val="00326AF6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47F7"/>
    <w:rsid w:val="0038495F"/>
    <w:rsid w:val="0038588A"/>
    <w:rsid w:val="0038615C"/>
    <w:rsid w:val="00396912"/>
    <w:rsid w:val="003A0483"/>
    <w:rsid w:val="003A0532"/>
    <w:rsid w:val="003A270B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6F6A"/>
    <w:rsid w:val="007F0169"/>
    <w:rsid w:val="007F0351"/>
    <w:rsid w:val="007F1586"/>
    <w:rsid w:val="0080316A"/>
    <w:rsid w:val="008053DC"/>
    <w:rsid w:val="00806069"/>
    <w:rsid w:val="0080611E"/>
    <w:rsid w:val="00807589"/>
    <w:rsid w:val="00810A6B"/>
    <w:rsid w:val="008111E7"/>
    <w:rsid w:val="008135AD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3932"/>
    <w:rsid w:val="00974EEB"/>
    <w:rsid w:val="009762EC"/>
    <w:rsid w:val="0098650C"/>
    <w:rsid w:val="00986510"/>
    <w:rsid w:val="00986611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5CA4-C9DD-47FB-ABEF-1FA3FEAA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6</cp:revision>
  <cp:lastPrinted>2018-03-15T08:21:00Z</cp:lastPrinted>
  <dcterms:created xsi:type="dcterms:W3CDTF">2018-03-15T09:59:00Z</dcterms:created>
  <dcterms:modified xsi:type="dcterms:W3CDTF">2018-06-13T02:31:00Z</dcterms:modified>
</cp:coreProperties>
</file>